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E330" w14:textId="1024B47B" w:rsidR="008D173B" w:rsidRDefault="00D53214">
      <w:pPr>
        <w:pStyle w:val="Title"/>
        <w:rPr>
          <w:sz w:val="28"/>
        </w:rPr>
      </w:pPr>
      <w:r>
        <w:rPr>
          <w:noProof/>
          <w:sz w:val="28"/>
        </w:rPr>
        <w:drawing>
          <wp:inline distT="0" distB="0" distL="0" distR="0" wp14:anchorId="47844BC3" wp14:editId="6FFB20C2">
            <wp:extent cx="109728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7B8B191C" w14:textId="0F577092" w:rsidR="00EE0D2E" w:rsidRPr="00EE0D2E" w:rsidRDefault="00EE0D2E" w:rsidP="00EE0D2E">
      <w:pPr>
        <w:jc w:val="center"/>
      </w:pPr>
      <w:r w:rsidRPr="00EE0D2E">
        <w:t>MINUTES OF THE MPO BOARD MEETING,</w:t>
      </w:r>
      <w:r w:rsidR="009B3311">
        <w:t xml:space="preserve"> </w:t>
      </w:r>
      <w:r w:rsidR="002F707E">
        <w:t>JULY 19</w:t>
      </w:r>
      <w:r w:rsidR="00E25C38">
        <w:t>, 20</w:t>
      </w:r>
      <w:r w:rsidR="00FF5661">
        <w:t>2</w:t>
      </w:r>
      <w:r w:rsidR="001F6D45">
        <w:t>1</w:t>
      </w:r>
    </w:p>
    <w:p w14:paraId="224F3039" w14:textId="77777777" w:rsidR="00EE0D2E" w:rsidRPr="00EE0D2E" w:rsidRDefault="00EE0D2E" w:rsidP="00EE0D2E">
      <w:pPr>
        <w:jc w:val="center"/>
      </w:pPr>
      <w:r w:rsidRPr="00EE0D2E">
        <w:t>MURDOCK ADMINISTRATIVE BUILDING</w:t>
      </w:r>
    </w:p>
    <w:p w14:paraId="52F9C7A8" w14:textId="77777777" w:rsidR="005C5CB6" w:rsidRPr="00EE0D2E" w:rsidRDefault="00EE0D2E" w:rsidP="00374544">
      <w:pPr>
        <w:jc w:val="center"/>
      </w:pPr>
      <w:r w:rsidRPr="00EE0D2E">
        <w:t>18500 MURDOCK CIRCLE, ROOM #119</w:t>
      </w:r>
    </w:p>
    <w:p w14:paraId="536D66C6" w14:textId="77777777" w:rsidR="00EE0D2E" w:rsidRPr="00EE0D2E" w:rsidRDefault="00EE0D2E" w:rsidP="00EE0D2E">
      <w:pPr>
        <w:jc w:val="center"/>
      </w:pPr>
      <w:r w:rsidRPr="00EE0D2E">
        <w:t>PORT CHARLOTTE FL  33948</w:t>
      </w: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52F96B6" w14:textId="77777777" w:rsidR="00354750" w:rsidRPr="00EE0D2E" w:rsidRDefault="00354750" w:rsidP="00354750">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r>
        <w:rPr>
          <w:szCs w:val="24"/>
        </w:rPr>
        <w:t xml:space="preserve">, </w:t>
      </w:r>
      <w:r w:rsidRPr="00F269D3">
        <w:rPr>
          <w:szCs w:val="24"/>
        </w:rPr>
        <w:t>MPO Chair</w:t>
      </w:r>
    </w:p>
    <w:p w14:paraId="0DB56F5B" w14:textId="77777777" w:rsidR="00EE0D2E" w:rsidRPr="00EE0D2E" w:rsidRDefault="00EE0D2E" w:rsidP="00EE0D2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xml:space="preserve">, MPO </w:t>
      </w:r>
      <w:r w:rsidR="00354750" w:rsidRPr="00F269D3">
        <w:rPr>
          <w:color w:val="000000"/>
          <w:szCs w:val="24"/>
        </w:rPr>
        <w:t xml:space="preserve">Vice </w:t>
      </w:r>
      <w:r w:rsidR="00E25C38" w:rsidRPr="00F269D3">
        <w:rPr>
          <w:color w:val="000000"/>
          <w:szCs w:val="24"/>
        </w:rPr>
        <w:t>Chair</w:t>
      </w:r>
    </w:p>
    <w:p w14:paraId="047DA21F" w14:textId="77777777" w:rsidR="00EE0D2E" w:rsidRPr="00EE0D2E" w:rsidRDefault="00EE0D2E" w:rsidP="00EE0D2E">
      <w:pPr>
        <w:rPr>
          <w:szCs w:val="24"/>
        </w:rPr>
      </w:pPr>
      <w:r w:rsidRPr="00EE0D2E">
        <w:rPr>
          <w:b/>
          <w:szCs w:val="24"/>
        </w:rPr>
        <w:t>Commissioner Stephen R. Deutsch,</w:t>
      </w:r>
      <w:r w:rsidRPr="00EE0D2E">
        <w:rPr>
          <w:szCs w:val="24"/>
        </w:rPr>
        <w:t xml:space="preserve"> Charlotte County Commissioner</w:t>
      </w:r>
    </w:p>
    <w:p w14:paraId="62C12B3E" w14:textId="77777777"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p>
    <w:p w14:paraId="27A4DB44" w14:textId="77777777" w:rsidR="00EE0D2E" w:rsidRP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Punta Gorda City Council</w:t>
      </w:r>
    </w:p>
    <w:p w14:paraId="7A7C8F33" w14:textId="77777777" w:rsidR="00EE0D2E" w:rsidRPr="00EE0D2E" w:rsidRDefault="00EE0D2E" w:rsidP="00EE0D2E">
      <w:pPr>
        <w:rPr>
          <w:szCs w:val="24"/>
        </w:rPr>
      </w:pPr>
    </w:p>
    <w:p w14:paraId="178E8D05" w14:textId="77777777" w:rsidR="00EE0D2E" w:rsidRPr="00EE0D2E" w:rsidRDefault="00EE0D2E" w:rsidP="00EE0D2E">
      <w:pPr>
        <w:rPr>
          <w:b/>
          <w:szCs w:val="24"/>
          <w:u w:val="single"/>
        </w:rPr>
      </w:pPr>
      <w:r w:rsidRPr="00EE0D2E">
        <w:rPr>
          <w:b/>
          <w:szCs w:val="24"/>
          <w:u w:val="single"/>
        </w:rPr>
        <w:t xml:space="preserve">ADVISORY </w:t>
      </w:r>
    </w:p>
    <w:p w14:paraId="52C4A519" w14:textId="77777777" w:rsidR="00EE0D2E" w:rsidRDefault="00EE0D2E" w:rsidP="00EE0D2E">
      <w:pPr>
        <w:rPr>
          <w:b/>
          <w:szCs w:val="24"/>
        </w:rPr>
      </w:pPr>
    </w:p>
    <w:p w14:paraId="5CFE9755" w14:textId="2FCAF994" w:rsidR="009C55A4" w:rsidRPr="007F5E9B" w:rsidRDefault="00B20973" w:rsidP="009C55A4">
      <w:pPr>
        <w:pStyle w:val="Heading5"/>
        <w:rPr>
          <w:b/>
          <w:bCs/>
          <w:sz w:val="24"/>
          <w:szCs w:val="24"/>
          <w:u w:val="none"/>
        </w:rPr>
      </w:pPr>
      <w:r w:rsidRPr="007F5E9B">
        <w:rPr>
          <w:b/>
          <w:bCs/>
          <w:sz w:val="24"/>
          <w:szCs w:val="24"/>
          <w:u w:val="none"/>
        </w:rPr>
        <w:t xml:space="preserve">FDOT District One Secretary L.K </w:t>
      </w:r>
      <w:proofErr w:type="spellStart"/>
      <w:r w:rsidRPr="007F5E9B">
        <w:rPr>
          <w:b/>
          <w:bCs/>
          <w:sz w:val="24"/>
          <w:szCs w:val="24"/>
          <w:u w:val="none"/>
        </w:rPr>
        <w:t>Nandam</w:t>
      </w:r>
      <w:proofErr w:type="spellEnd"/>
      <w:r w:rsidRPr="007F5E9B">
        <w:rPr>
          <w:b/>
          <w:bCs/>
          <w:sz w:val="24"/>
          <w:szCs w:val="24"/>
          <w:u w:val="none"/>
        </w:rPr>
        <w:t xml:space="preserve"> </w:t>
      </w:r>
    </w:p>
    <w:p w14:paraId="2E007D42" w14:textId="77777777" w:rsidR="00EE0D2E" w:rsidRPr="007F5E9B" w:rsidRDefault="00EE0D2E" w:rsidP="00EE0D2E">
      <w:pPr>
        <w:rPr>
          <w:b/>
          <w:bCs/>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77777777" w:rsidR="00EE0D2E" w:rsidRPr="00EE0D2E" w:rsidRDefault="00EE0D2E" w:rsidP="00EE0D2E">
      <w:pPr>
        <w:rPr>
          <w:szCs w:val="24"/>
        </w:rPr>
      </w:pPr>
      <w:r w:rsidRPr="00EE0D2E">
        <w:rPr>
          <w:szCs w:val="24"/>
        </w:rPr>
        <w:t xml:space="preserve">Gary Harrell, MPO </w:t>
      </w:r>
      <w:r w:rsidR="001F3136">
        <w:rPr>
          <w:szCs w:val="24"/>
        </w:rPr>
        <w:t>Director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57DC9C04" w14:textId="77777777" w:rsidR="009B3311" w:rsidRDefault="009B3311" w:rsidP="00EE0D2E">
      <w:pPr>
        <w:rPr>
          <w:szCs w:val="24"/>
        </w:rPr>
      </w:pPr>
      <w:r>
        <w:rPr>
          <w:szCs w:val="24"/>
        </w:rPr>
        <w:t xml:space="preserve">Bekie Leslie, </w:t>
      </w:r>
      <w:r w:rsidRPr="005B704E">
        <w:rPr>
          <w:szCs w:val="24"/>
        </w:rPr>
        <w:t>MPO Administrative Services Coordinator</w:t>
      </w:r>
    </w:p>
    <w:p w14:paraId="455A1ADF" w14:textId="77777777" w:rsidR="00DD3A83" w:rsidRDefault="00DD3A83" w:rsidP="00EE0D2E">
      <w:pPr>
        <w:rPr>
          <w:szCs w:val="24"/>
        </w:rPr>
      </w:pPr>
      <w:r>
        <w:rPr>
          <w:szCs w:val="24"/>
        </w:rPr>
        <w:t>Wendy Scott, MPO Planner</w:t>
      </w:r>
    </w:p>
    <w:p w14:paraId="2CC5B98D" w14:textId="77777777" w:rsidR="008C76DE" w:rsidRPr="00F74223" w:rsidRDefault="00FC46E3" w:rsidP="00EE0D2E">
      <w:r w:rsidRPr="00F74223">
        <w:t>Janette S. Knowlton</w:t>
      </w:r>
      <w:r w:rsidR="00F95DA4" w:rsidRPr="00F74223">
        <w:t>, Charlotte County Attorney (MPO Legal Services)</w:t>
      </w:r>
      <w:r w:rsidRPr="00F74223">
        <w:t xml:space="preserve"> </w:t>
      </w:r>
    </w:p>
    <w:p w14:paraId="386C1636" w14:textId="77777777" w:rsidR="00B54DBF" w:rsidRDefault="00B54DBF" w:rsidP="00B54DBF">
      <w:r w:rsidRPr="00F74223">
        <w:t xml:space="preserve">Stacey </w:t>
      </w:r>
      <w:proofErr w:type="spellStart"/>
      <w:r w:rsidRPr="00F74223">
        <w:t>Bjordahl</w:t>
      </w:r>
      <w:proofErr w:type="spellEnd"/>
      <w:r w:rsidRPr="00F74223">
        <w:t>, Charlotte County Assistant Attorney (MPO Legal Services)</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612E95F5" w14:textId="77777777" w:rsidR="006C31A2" w:rsidRDefault="006C31A2" w:rsidP="00EE0D2E">
      <w:pPr>
        <w:rPr>
          <w:b/>
          <w:u w:val="single"/>
        </w:rPr>
      </w:pPr>
    </w:p>
    <w:p w14:paraId="7795A758" w14:textId="2B7032BB" w:rsidR="00F74223" w:rsidRDefault="00F74223" w:rsidP="00B20973">
      <w:pPr>
        <w:pStyle w:val="Heading5"/>
        <w:rPr>
          <w:sz w:val="24"/>
          <w:szCs w:val="24"/>
          <w:u w:val="none"/>
        </w:rPr>
      </w:pPr>
      <w:r>
        <w:rPr>
          <w:sz w:val="24"/>
          <w:szCs w:val="24"/>
          <w:u w:val="none"/>
        </w:rPr>
        <w:t xml:space="preserve">Commissioner Ken Doherty, Charlotte County </w:t>
      </w:r>
      <w:r w:rsidR="0036098F">
        <w:rPr>
          <w:sz w:val="24"/>
          <w:szCs w:val="24"/>
          <w:u w:val="none"/>
        </w:rPr>
        <w:t>Commissioner</w:t>
      </w:r>
      <w:r>
        <w:rPr>
          <w:sz w:val="24"/>
          <w:szCs w:val="24"/>
          <w:u w:val="none"/>
        </w:rPr>
        <w:t>/LCB Chair</w:t>
      </w:r>
    </w:p>
    <w:p w14:paraId="10FA6FE2" w14:textId="57FD4B81" w:rsidR="00B20973" w:rsidRDefault="0036098F" w:rsidP="00B20973">
      <w:pPr>
        <w:pStyle w:val="Heading5"/>
        <w:rPr>
          <w:sz w:val="24"/>
          <w:szCs w:val="24"/>
          <w:u w:val="none"/>
        </w:rPr>
      </w:pPr>
      <w:r>
        <w:rPr>
          <w:sz w:val="24"/>
          <w:szCs w:val="24"/>
          <w:u w:val="none"/>
        </w:rPr>
        <w:t xml:space="preserve">H. </w:t>
      </w:r>
      <w:r w:rsidR="00B20973" w:rsidRPr="00B20973">
        <w:rPr>
          <w:sz w:val="24"/>
          <w:szCs w:val="24"/>
          <w:u w:val="none"/>
        </w:rPr>
        <w:t>Wayne Gaither, FDOT Southwest Area Office</w:t>
      </w:r>
    </w:p>
    <w:p w14:paraId="533BBD75" w14:textId="18D56D52" w:rsidR="0023670C" w:rsidRDefault="0023670C" w:rsidP="005E683D">
      <w:r>
        <w:t>Jesten Abraham, FDOT</w:t>
      </w:r>
    </w:p>
    <w:p w14:paraId="0FCEAE4A" w14:textId="5F66D0CB" w:rsidR="00700993" w:rsidRDefault="00700993" w:rsidP="005E683D">
      <w:r>
        <w:t>Bessie Reina, FDOT</w:t>
      </w:r>
    </w:p>
    <w:p w14:paraId="0664F67C" w14:textId="24B29DDC" w:rsidR="00700993" w:rsidRDefault="00700993" w:rsidP="005E683D">
      <w:r w:rsidRPr="00700993">
        <w:t xml:space="preserve">Richard </w:t>
      </w:r>
      <w:proofErr w:type="spellStart"/>
      <w:r w:rsidRPr="00700993">
        <w:t>Oujevolk</w:t>
      </w:r>
      <w:proofErr w:type="spellEnd"/>
      <w:r>
        <w:t>, FDOT</w:t>
      </w:r>
    </w:p>
    <w:p w14:paraId="735EC5DA" w14:textId="339AB4B2" w:rsidR="00FD6367" w:rsidRDefault="00FD6367" w:rsidP="005E683D">
      <w:pPr>
        <w:rPr>
          <w:color w:val="000000"/>
          <w:szCs w:val="24"/>
        </w:rPr>
      </w:pPr>
      <w:r w:rsidRPr="00B20973">
        <w:rPr>
          <w:color w:val="000000"/>
          <w:szCs w:val="24"/>
        </w:rPr>
        <w:t>Vitor Suguri, FDOT</w:t>
      </w:r>
    </w:p>
    <w:p w14:paraId="5E287A9F" w14:textId="29622F32" w:rsidR="007F5E9B" w:rsidRPr="007F5E9B" w:rsidRDefault="007F5E9B" w:rsidP="007F5E9B">
      <w:r w:rsidRPr="007F5E9B">
        <w:t>Zachary Tapp – FDOT</w:t>
      </w:r>
      <w:r w:rsidR="009C0D7A">
        <w:t xml:space="preserve"> (</w:t>
      </w:r>
      <w:r w:rsidR="009C0D7A" w:rsidRPr="00FA7A17">
        <w:rPr>
          <w:bCs/>
        </w:rPr>
        <w:t>Atkins Global</w:t>
      </w:r>
      <w:r w:rsidR="009C0D7A">
        <w:rPr>
          <w:bCs/>
        </w:rPr>
        <w:t>)</w:t>
      </w:r>
    </w:p>
    <w:p w14:paraId="2BBF60AC" w14:textId="12BFC19E" w:rsidR="00B20973" w:rsidRDefault="00B20973" w:rsidP="005E683D">
      <w:pPr>
        <w:rPr>
          <w:color w:val="000000"/>
          <w:szCs w:val="24"/>
        </w:rPr>
      </w:pPr>
      <w:proofErr w:type="spellStart"/>
      <w:r w:rsidRPr="00D04622">
        <w:rPr>
          <w:color w:val="000000"/>
          <w:szCs w:val="24"/>
        </w:rPr>
        <w:t>Babuji</w:t>
      </w:r>
      <w:proofErr w:type="spellEnd"/>
      <w:r w:rsidR="007C79C2">
        <w:rPr>
          <w:color w:val="000000"/>
          <w:szCs w:val="24"/>
        </w:rPr>
        <w:t xml:space="preserve"> </w:t>
      </w:r>
      <w:proofErr w:type="spellStart"/>
      <w:r w:rsidR="007C79C2">
        <w:rPr>
          <w:color w:val="000000"/>
          <w:szCs w:val="24"/>
        </w:rPr>
        <w:t>Ambikapathy</w:t>
      </w:r>
      <w:proofErr w:type="spellEnd"/>
      <w:r w:rsidR="007C79C2">
        <w:rPr>
          <w:color w:val="000000"/>
          <w:szCs w:val="24"/>
        </w:rPr>
        <w:t>, FDOT (</w:t>
      </w:r>
      <w:r>
        <w:rPr>
          <w:color w:val="000000"/>
          <w:szCs w:val="24"/>
        </w:rPr>
        <w:t>VHB</w:t>
      </w:r>
      <w:r w:rsidR="007C79C2">
        <w:rPr>
          <w:color w:val="000000"/>
          <w:szCs w:val="24"/>
        </w:rPr>
        <w:t>)</w:t>
      </w:r>
    </w:p>
    <w:p w14:paraId="2A5CC1C2" w14:textId="77777777" w:rsidR="0036098F" w:rsidRPr="00B647BE" w:rsidRDefault="0036098F" w:rsidP="0036098F">
      <w:pPr>
        <w:rPr>
          <w:b/>
        </w:rPr>
      </w:pPr>
      <w:r>
        <w:t>Lauren Brooks, FDOT (AECOM)</w:t>
      </w:r>
    </w:p>
    <w:p w14:paraId="61739660" w14:textId="77777777" w:rsidR="0036098F" w:rsidRPr="00700993" w:rsidRDefault="0036098F" w:rsidP="005E683D"/>
    <w:p w14:paraId="35E00919" w14:textId="1EA84102" w:rsidR="007429D6" w:rsidRDefault="007429D6" w:rsidP="007429D6">
      <w:pPr>
        <w:rPr>
          <w:color w:val="000000"/>
          <w:szCs w:val="24"/>
        </w:rPr>
      </w:pPr>
      <w:r>
        <w:rPr>
          <w:color w:val="000000"/>
          <w:szCs w:val="24"/>
        </w:rPr>
        <w:t>Charl</w:t>
      </w:r>
      <w:r w:rsidR="00C604F8">
        <w:rPr>
          <w:color w:val="000000"/>
          <w:szCs w:val="24"/>
        </w:rPr>
        <w:t>e</w:t>
      </w:r>
      <w:r w:rsidR="0036098F">
        <w:rPr>
          <w:color w:val="000000"/>
          <w:szCs w:val="24"/>
        </w:rPr>
        <w:t>s</w:t>
      </w:r>
      <w:r>
        <w:rPr>
          <w:color w:val="000000"/>
          <w:szCs w:val="24"/>
        </w:rPr>
        <w:t xml:space="preserve"> </w:t>
      </w:r>
      <w:proofErr w:type="spellStart"/>
      <w:r>
        <w:rPr>
          <w:color w:val="000000"/>
          <w:szCs w:val="24"/>
        </w:rPr>
        <w:t>Counsil</w:t>
      </w:r>
      <w:proofErr w:type="spellEnd"/>
      <w:r w:rsidR="009B3311">
        <w:rPr>
          <w:color w:val="000000"/>
          <w:szCs w:val="24"/>
        </w:rPr>
        <w:t xml:space="preserve">, </w:t>
      </w:r>
      <w:r>
        <w:rPr>
          <w:color w:val="000000"/>
          <w:szCs w:val="24"/>
        </w:rPr>
        <w:t xml:space="preserve">CAC Chair </w:t>
      </w:r>
    </w:p>
    <w:p w14:paraId="6EC9C485" w14:textId="387BC6B3" w:rsidR="00C9731A" w:rsidRDefault="007429D6" w:rsidP="007429D6">
      <w:r>
        <w:t>Mitchell Austin, TAC Chair, City of Punta Gorda Urban Design</w:t>
      </w:r>
    </w:p>
    <w:p w14:paraId="4D85043F" w14:textId="34438DE0" w:rsidR="00880610" w:rsidRDefault="007429D6" w:rsidP="00880610">
      <w:r w:rsidRPr="0015563B">
        <w:t>Pastor</w:t>
      </w:r>
      <w:r w:rsidR="00880610" w:rsidRPr="0015563B">
        <w:t xml:space="preserve"> </w:t>
      </w:r>
      <w:r w:rsidR="0015563B">
        <w:t>Fennis Huggins</w:t>
      </w:r>
      <w:r w:rsidR="00880610" w:rsidRPr="0015563B">
        <w:t xml:space="preserve">, </w:t>
      </w:r>
      <w:r w:rsidR="0015563B">
        <w:t xml:space="preserve">Port Charlotte New Testament </w:t>
      </w:r>
      <w:r w:rsidR="00880610" w:rsidRPr="0015563B">
        <w:t>Church</w:t>
      </w:r>
      <w:r w:rsidR="0015563B">
        <w:t xml:space="preserve"> of God</w:t>
      </w:r>
    </w:p>
    <w:p w14:paraId="33716FB2" w14:textId="474DD4D7" w:rsidR="003F662B" w:rsidRDefault="003F662B" w:rsidP="00880610">
      <w:r>
        <w:t xml:space="preserve">Alan </w:t>
      </w:r>
      <w:proofErr w:type="spellStart"/>
      <w:r>
        <w:t>Skavroneck</w:t>
      </w:r>
      <w:proofErr w:type="spellEnd"/>
      <w:r>
        <w:t>, LCB Vice Chair</w:t>
      </w:r>
    </w:p>
    <w:p w14:paraId="32D55EAF" w14:textId="27FD781F" w:rsidR="00FD6367" w:rsidRDefault="00FD6367" w:rsidP="00D57D03">
      <w:pPr>
        <w:rPr>
          <w:bCs/>
        </w:rPr>
      </w:pPr>
      <w:r w:rsidRPr="007F5E9B">
        <w:rPr>
          <w:bCs/>
        </w:rPr>
        <w:t>Robert Fakhri, Charlotte County</w:t>
      </w:r>
    </w:p>
    <w:p w14:paraId="41F61215" w14:textId="0E5F1387" w:rsidR="00FB2168" w:rsidRDefault="00FB2168" w:rsidP="00D57D03">
      <w:pPr>
        <w:rPr>
          <w:bCs/>
        </w:rPr>
      </w:pPr>
      <w:r w:rsidRPr="0036098F">
        <w:rPr>
          <w:bCs/>
        </w:rPr>
        <w:t xml:space="preserve">Ravi </w:t>
      </w:r>
      <w:r w:rsidR="0036098F">
        <w:rPr>
          <w:color w:val="000000"/>
          <w:szCs w:val="24"/>
        </w:rPr>
        <w:t>Kamarajugadda</w:t>
      </w:r>
      <w:r w:rsidR="0036098F">
        <w:rPr>
          <w:bCs/>
        </w:rPr>
        <w:t>, Charlotte</w:t>
      </w:r>
      <w:r>
        <w:rPr>
          <w:bCs/>
        </w:rPr>
        <w:t xml:space="preserve"> County</w:t>
      </w:r>
      <w:r w:rsidR="0036098F">
        <w:rPr>
          <w:bCs/>
        </w:rPr>
        <w:t xml:space="preserve"> Public Works - Transportation</w:t>
      </w:r>
    </w:p>
    <w:p w14:paraId="58CF153E" w14:textId="6C3E5DA6" w:rsidR="00FB2168" w:rsidRDefault="00FB2168" w:rsidP="00D57D03">
      <w:pPr>
        <w:rPr>
          <w:bCs/>
        </w:rPr>
      </w:pPr>
      <w:r>
        <w:rPr>
          <w:bCs/>
        </w:rPr>
        <w:t>Patt</w:t>
      </w:r>
      <w:r w:rsidR="0036098F">
        <w:rPr>
          <w:bCs/>
        </w:rPr>
        <w:t>y</w:t>
      </w:r>
      <w:r>
        <w:rPr>
          <w:bCs/>
        </w:rPr>
        <w:t xml:space="preserve"> Huff, Adventure Cycling</w:t>
      </w:r>
      <w:r w:rsidR="00B219FA">
        <w:rPr>
          <w:bCs/>
        </w:rPr>
        <w:t xml:space="preserve"> Association</w:t>
      </w:r>
    </w:p>
    <w:p w14:paraId="70A7F308" w14:textId="775300B1" w:rsidR="007F5E9B" w:rsidRDefault="007F5E9B" w:rsidP="00D57D03">
      <w:pPr>
        <w:rPr>
          <w:bCs/>
          <w:i/>
          <w:iCs/>
        </w:rPr>
      </w:pPr>
      <w:r>
        <w:rPr>
          <w:bCs/>
        </w:rPr>
        <w:t xml:space="preserve">Betsy Calvert, </w:t>
      </w:r>
      <w:r w:rsidRPr="007F5E9B">
        <w:rPr>
          <w:bCs/>
          <w:i/>
          <w:iCs/>
        </w:rPr>
        <w:t>Sun</w:t>
      </w:r>
    </w:p>
    <w:p w14:paraId="464E8AC6" w14:textId="32159776" w:rsidR="00FB2168" w:rsidRPr="00FB2168" w:rsidRDefault="00FB2168" w:rsidP="00D57D03">
      <w:pPr>
        <w:rPr>
          <w:bCs/>
        </w:rPr>
      </w:pPr>
      <w:r>
        <w:rPr>
          <w:bCs/>
        </w:rPr>
        <w:t xml:space="preserve">Ned Baier, </w:t>
      </w:r>
      <w:proofErr w:type="spellStart"/>
      <w:r>
        <w:rPr>
          <w:bCs/>
        </w:rPr>
        <w:t>Volkert</w:t>
      </w:r>
      <w:proofErr w:type="spellEnd"/>
      <w:r>
        <w:rPr>
          <w:bCs/>
        </w:rPr>
        <w:t>, Inc.</w:t>
      </w:r>
    </w:p>
    <w:p w14:paraId="1F10782D" w14:textId="77777777" w:rsidR="00EB550C" w:rsidRDefault="00EB550C" w:rsidP="00DF26F2">
      <w:pPr>
        <w:rPr>
          <w:b/>
          <w:u w:val="single"/>
        </w:rPr>
      </w:pPr>
    </w:p>
    <w:p w14:paraId="55DF16DC" w14:textId="77777777" w:rsidR="006C31A2" w:rsidRDefault="006C31A2" w:rsidP="00DF26F2">
      <w:r>
        <w:rPr>
          <w:b/>
          <w:u w:val="single"/>
        </w:rPr>
        <w:t>OTHERS PARTICIPATING VIRTUALLY</w:t>
      </w:r>
    </w:p>
    <w:p w14:paraId="6A7CDED2" w14:textId="77777777" w:rsidR="00F823B3" w:rsidRDefault="00F823B3" w:rsidP="006C31A2"/>
    <w:p w14:paraId="60787851" w14:textId="6356B073" w:rsidR="00060BD6" w:rsidRDefault="00A17884" w:rsidP="007429D6">
      <w:r w:rsidRPr="00B219FA">
        <w:t>Kerry Irons, Adventure Cycling Association</w:t>
      </w:r>
    </w:p>
    <w:p w14:paraId="0FBC0745" w14:textId="1D45DCDC" w:rsidR="00315100" w:rsidRDefault="00315100" w:rsidP="007429D6">
      <w:r>
        <w:t>Steven Andrews, FDOT</w:t>
      </w:r>
    </w:p>
    <w:p w14:paraId="64DB3964" w14:textId="70465FC4" w:rsidR="007C79C2" w:rsidRDefault="00B219FA" w:rsidP="007429D6">
      <w:r>
        <w:t>W</w:t>
      </w:r>
      <w:r w:rsidR="007C79C2" w:rsidRPr="007C79C2">
        <w:t>iatt</w:t>
      </w:r>
      <w:r>
        <w:t xml:space="preserve"> B</w:t>
      </w:r>
      <w:r w:rsidR="007C79C2" w:rsidRPr="007C79C2">
        <w:t>owers</w:t>
      </w:r>
      <w:r>
        <w:t>, FDOT (A</w:t>
      </w:r>
      <w:r w:rsidR="007C79C2" w:rsidRPr="007C79C2">
        <w:t>tkins</w:t>
      </w:r>
      <w:r>
        <w:t xml:space="preserve"> G</w:t>
      </w:r>
      <w:r w:rsidR="007C79C2" w:rsidRPr="007C79C2">
        <w:t>lobal</w:t>
      </w:r>
      <w:r>
        <w:t>)</w:t>
      </w:r>
    </w:p>
    <w:p w14:paraId="3E6933D7" w14:textId="77777777" w:rsidR="00315100" w:rsidRDefault="00315100" w:rsidP="00315100">
      <w:pPr>
        <w:rPr>
          <w:color w:val="000000"/>
          <w:szCs w:val="24"/>
        </w:rPr>
      </w:pPr>
      <w:r>
        <w:rPr>
          <w:color w:val="000000"/>
          <w:szCs w:val="24"/>
        </w:rPr>
        <w:t xml:space="preserve">Christopher </w:t>
      </w:r>
      <w:proofErr w:type="spellStart"/>
      <w:r>
        <w:rPr>
          <w:color w:val="000000"/>
          <w:szCs w:val="24"/>
        </w:rPr>
        <w:t>Speese</w:t>
      </w:r>
      <w:proofErr w:type="spellEnd"/>
      <w:r>
        <w:rPr>
          <w:color w:val="000000"/>
          <w:szCs w:val="24"/>
        </w:rPr>
        <w:t>, FDOT (Atkins Global)</w:t>
      </w:r>
    </w:p>
    <w:p w14:paraId="6834B3E2" w14:textId="0DB9B5C3" w:rsidR="00B219FA" w:rsidRDefault="00B219FA" w:rsidP="00B219FA">
      <w:pPr>
        <w:rPr>
          <w:color w:val="000000"/>
          <w:szCs w:val="24"/>
        </w:rPr>
      </w:pPr>
      <w:r>
        <w:t>Brandon Bentley, FDOT</w:t>
      </w:r>
      <w:r w:rsidRPr="00B219FA">
        <w:rPr>
          <w:color w:val="000000"/>
          <w:szCs w:val="24"/>
        </w:rPr>
        <w:t xml:space="preserve"> </w:t>
      </w:r>
      <w:r>
        <w:rPr>
          <w:color w:val="000000"/>
          <w:szCs w:val="24"/>
        </w:rPr>
        <w:t>(Bentley Architects and Engineers, Inc.)</w:t>
      </w:r>
    </w:p>
    <w:p w14:paraId="287EAF1E" w14:textId="64F685B0" w:rsidR="00315100" w:rsidRDefault="00315100" w:rsidP="00B219FA">
      <w:pPr>
        <w:rPr>
          <w:color w:val="000000"/>
          <w:szCs w:val="24"/>
        </w:rPr>
      </w:pPr>
      <w:r>
        <w:rPr>
          <w:color w:val="000000"/>
          <w:szCs w:val="24"/>
        </w:rPr>
        <w:t xml:space="preserve">Srinivas </w:t>
      </w:r>
      <w:proofErr w:type="spellStart"/>
      <w:r>
        <w:rPr>
          <w:color w:val="000000"/>
          <w:szCs w:val="24"/>
        </w:rPr>
        <w:t>Kandala</w:t>
      </w:r>
      <w:proofErr w:type="spellEnd"/>
      <w:r>
        <w:rPr>
          <w:color w:val="000000"/>
          <w:szCs w:val="24"/>
        </w:rPr>
        <w:t>, FDOT (VHB)</w:t>
      </w:r>
    </w:p>
    <w:p w14:paraId="60738ED2" w14:textId="362CEFF5" w:rsidR="00315100" w:rsidRDefault="00315100" w:rsidP="00B219FA">
      <w:pPr>
        <w:rPr>
          <w:color w:val="000000"/>
          <w:szCs w:val="24"/>
        </w:rPr>
      </w:pPr>
      <w:r>
        <w:rPr>
          <w:color w:val="000000"/>
          <w:szCs w:val="24"/>
        </w:rPr>
        <w:t>Raja Pemmanaboina, FDOT (VHB)</w:t>
      </w:r>
    </w:p>
    <w:p w14:paraId="7D50652F" w14:textId="31DCF8A9" w:rsidR="00B219FA" w:rsidRDefault="00315100" w:rsidP="007429D6">
      <w:r>
        <w:t>Linda Sposito, City of Punta Gorda</w:t>
      </w:r>
    </w:p>
    <w:p w14:paraId="6EEDA539" w14:textId="3BE89226" w:rsidR="00315100" w:rsidRDefault="00315100" w:rsidP="007429D6">
      <w:r>
        <w:t>Corey Chapman, CES</w:t>
      </w:r>
    </w:p>
    <w:p w14:paraId="643B9079" w14:textId="6C8B149D" w:rsidR="00315100" w:rsidRDefault="00315100" w:rsidP="007429D6">
      <w:r>
        <w:t xml:space="preserve">Cristian </w:t>
      </w:r>
      <w:proofErr w:type="spellStart"/>
      <w:r>
        <w:t>Lacera</w:t>
      </w:r>
      <w:proofErr w:type="spellEnd"/>
      <w:r>
        <w:t>, CES</w:t>
      </w:r>
    </w:p>
    <w:p w14:paraId="2EA2AA0C" w14:textId="7F175BDB" w:rsidR="00315100" w:rsidRDefault="00315100" w:rsidP="007429D6">
      <w:r>
        <w:t>Andrea McDonough, Charlotte County Transit</w:t>
      </w:r>
    </w:p>
    <w:p w14:paraId="3E2BDD51" w14:textId="706DD4F2" w:rsidR="00315100" w:rsidRDefault="00315100" w:rsidP="007429D6">
      <w:r>
        <w:t>Rich Wilson</w:t>
      </w:r>
    </w:p>
    <w:p w14:paraId="0CB62BCB" w14:textId="5D040A98" w:rsidR="00315100" w:rsidRPr="00315100" w:rsidRDefault="00315100" w:rsidP="00315100">
      <w:pPr>
        <w:rPr>
          <w:rFonts w:ascii="Segoe UI" w:hAnsi="Segoe UI" w:cs="Segoe UI"/>
          <w:sz w:val="21"/>
          <w:szCs w:val="21"/>
        </w:rPr>
      </w:pPr>
      <w:r w:rsidRPr="00315100">
        <w:rPr>
          <w:rFonts w:ascii="Segoe UI" w:hAnsi="Segoe UI" w:cs="Segoe UI"/>
          <w:sz w:val="21"/>
          <w:szCs w:val="21"/>
        </w:rPr>
        <w:t>​</w:t>
      </w:r>
    </w:p>
    <w:p w14:paraId="0CC741CA" w14:textId="2176E1AC" w:rsidR="00DF26F2" w:rsidRDefault="00315100" w:rsidP="00315100">
      <w:pPr>
        <w:rPr>
          <w:b/>
          <w:szCs w:val="24"/>
        </w:rPr>
      </w:pPr>
      <w:r w:rsidRPr="00315100">
        <w:rPr>
          <w:rFonts w:ascii="Segoe UI" w:hAnsi="Segoe UI" w:cs="Segoe UI"/>
          <w:sz w:val="21"/>
          <w:szCs w:val="21"/>
        </w:rPr>
        <w:t>​</w:t>
      </w:r>
      <w:r w:rsidR="00002C93" w:rsidRPr="00002C93">
        <w:rPr>
          <w:b/>
          <w:szCs w:val="24"/>
        </w:rPr>
        <w:t xml:space="preserve">1.  </w:t>
      </w:r>
      <w:r w:rsidR="00DF26F2" w:rsidRPr="00DF26F2">
        <w:rPr>
          <w:b/>
          <w:szCs w:val="24"/>
        </w:rPr>
        <w:t>Call to Order &amp; Roll Call</w:t>
      </w:r>
    </w:p>
    <w:p w14:paraId="5333A9CA" w14:textId="77777777" w:rsidR="00DF26F2" w:rsidRDefault="00DF26F2">
      <w:pPr>
        <w:pStyle w:val="Heading5"/>
        <w:rPr>
          <w:b/>
          <w:sz w:val="24"/>
          <w:szCs w:val="24"/>
          <w:u w:val="none"/>
        </w:rPr>
      </w:pPr>
    </w:p>
    <w:p w14:paraId="00058832" w14:textId="77777777" w:rsidR="00DF26F2" w:rsidRDefault="00DF26F2" w:rsidP="00DF26F2">
      <w:pPr>
        <w:rPr>
          <w:color w:val="000000"/>
        </w:rPr>
      </w:pPr>
      <w:r w:rsidRPr="00BC2D1A">
        <w:rPr>
          <w:color w:val="000000"/>
        </w:rPr>
        <w:t xml:space="preserve">MPO </w:t>
      </w:r>
      <w:r>
        <w:rPr>
          <w:color w:val="000000"/>
        </w:rPr>
        <w:t xml:space="preserve">Chair </w:t>
      </w:r>
      <w:r w:rsidR="00354750">
        <w:rPr>
          <w:color w:val="000000"/>
        </w:rPr>
        <w:t>Tiseo</w:t>
      </w:r>
      <w:r w:rsidRPr="00BC2D1A">
        <w:rPr>
          <w:color w:val="000000"/>
        </w:rPr>
        <w:t xml:space="preserve"> cal</w:t>
      </w:r>
      <w:r>
        <w:rPr>
          <w:color w:val="000000"/>
        </w:rPr>
        <w:t xml:space="preserve">led the meeting to order at </w:t>
      </w:r>
      <w:r w:rsidR="001F3136">
        <w:rPr>
          <w:color w:val="000000"/>
        </w:rPr>
        <w:t>2:0</w:t>
      </w:r>
      <w:r>
        <w:rPr>
          <w:color w:val="000000"/>
        </w:rPr>
        <w:t>0</w:t>
      </w:r>
      <w:r w:rsidRPr="00BC2D1A">
        <w:rPr>
          <w:color w:val="000000"/>
        </w:rPr>
        <w:t xml:space="preserve"> p.m.</w:t>
      </w:r>
      <w:r w:rsidR="006B5185" w:rsidRPr="006B5185">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members were present.  </w:t>
      </w:r>
    </w:p>
    <w:p w14:paraId="6F46A986" w14:textId="77777777" w:rsidR="00AE1F04" w:rsidRDefault="00AE1F04" w:rsidP="00DF26F2"/>
    <w:p w14:paraId="04E25ED7" w14:textId="721FF892" w:rsidR="00DF26F2" w:rsidRDefault="00DF26F2" w:rsidP="00DF26F2">
      <w:pPr>
        <w:rPr>
          <w:b/>
          <w:color w:val="000000"/>
          <w:szCs w:val="24"/>
        </w:rPr>
      </w:pPr>
      <w:r>
        <w:rPr>
          <w:b/>
          <w:color w:val="000000"/>
          <w:szCs w:val="24"/>
        </w:rPr>
        <w:t xml:space="preserve">2. </w:t>
      </w:r>
      <w:r w:rsidRPr="00932C07">
        <w:rPr>
          <w:b/>
          <w:color w:val="000000"/>
          <w:szCs w:val="24"/>
        </w:rPr>
        <w:t xml:space="preserve"> </w:t>
      </w:r>
      <w:r w:rsidRPr="00DF26F2">
        <w:rPr>
          <w:b/>
          <w:color w:val="000000"/>
          <w:szCs w:val="24"/>
          <w:u w:val="single"/>
        </w:rPr>
        <w:t>Invocation</w:t>
      </w:r>
      <w:r w:rsidR="00002C93">
        <w:rPr>
          <w:b/>
          <w:color w:val="000000"/>
          <w:szCs w:val="24"/>
          <w:u w:val="single"/>
        </w:rPr>
        <w:t xml:space="preserve"> – </w:t>
      </w:r>
      <w:r w:rsidR="001F6D45">
        <w:rPr>
          <w:b/>
          <w:color w:val="000000"/>
          <w:szCs w:val="24"/>
          <w:u w:val="single"/>
        </w:rPr>
        <w:t xml:space="preserve">Pastor </w:t>
      </w:r>
      <w:r w:rsidR="0015563B">
        <w:rPr>
          <w:b/>
          <w:color w:val="000000"/>
          <w:szCs w:val="24"/>
          <w:u w:val="single"/>
        </w:rPr>
        <w:t>Fennis Huggins</w:t>
      </w:r>
    </w:p>
    <w:p w14:paraId="7B5D0165" w14:textId="77777777" w:rsidR="009B3311" w:rsidRDefault="009B3311" w:rsidP="00DF26F2">
      <w:pPr>
        <w:rPr>
          <w:b/>
          <w:color w:val="000000"/>
          <w:szCs w:val="24"/>
        </w:rPr>
      </w:pPr>
    </w:p>
    <w:p w14:paraId="3A0B6EBC" w14:textId="1D3EB95E" w:rsidR="00DF26F2" w:rsidRDefault="001F6D45" w:rsidP="00DF26F2">
      <w:pPr>
        <w:rPr>
          <w:color w:val="000000"/>
        </w:rPr>
      </w:pPr>
      <w:r>
        <w:rPr>
          <w:color w:val="000000"/>
          <w:szCs w:val="24"/>
        </w:rPr>
        <w:t xml:space="preserve">Pastor </w:t>
      </w:r>
      <w:r w:rsidR="0015563B">
        <w:rPr>
          <w:color w:val="000000"/>
          <w:szCs w:val="24"/>
        </w:rPr>
        <w:t>Fennis Huggins</w:t>
      </w:r>
      <w:r w:rsidR="00DF26F2" w:rsidRPr="009B3311">
        <w:rPr>
          <w:color w:val="000000"/>
        </w:rPr>
        <w:t xml:space="preserve"> </w:t>
      </w:r>
      <w:r w:rsidR="00DF26F2">
        <w:rPr>
          <w:color w:val="000000"/>
        </w:rPr>
        <w:t>gave the invocation.</w:t>
      </w:r>
    </w:p>
    <w:p w14:paraId="63A403A0" w14:textId="77777777" w:rsidR="00DF26F2" w:rsidRDefault="00DF26F2">
      <w:pPr>
        <w:pStyle w:val="Heading5"/>
        <w:rPr>
          <w:b/>
          <w:color w:val="auto"/>
          <w:sz w:val="24"/>
          <w:u w:val="none"/>
        </w:rPr>
      </w:pPr>
    </w:p>
    <w:p w14:paraId="262C0F75" w14:textId="77777777" w:rsidR="008D173B" w:rsidRDefault="00DF26F2">
      <w:pPr>
        <w:pStyle w:val="Heading5"/>
        <w:rPr>
          <w:b/>
          <w:sz w:val="24"/>
          <w:szCs w:val="24"/>
        </w:rPr>
      </w:pPr>
      <w:r w:rsidRPr="00DF26F2">
        <w:rPr>
          <w:b/>
          <w:color w:val="auto"/>
          <w:sz w:val="24"/>
          <w:u w:val="none"/>
        </w:rPr>
        <w:t>3.</w:t>
      </w:r>
      <w:r>
        <w:rPr>
          <w:color w:val="auto"/>
          <w:sz w:val="24"/>
          <w:u w:val="none"/>
        </w:rPr>
        <w:t xml:space="preserve">  </w:t>
      </w:r>
      <w:r w:rsidR="008D173B" w:rsidRPr="007F7136">
        <w:rPr>
          <w:b/>
          <w:sz w:val="24"/>
          <w:szCs w:val="24"/>
        </w:rPr>
        <w:t>P</w:t>
      </w:r>
      <w:r w:rsidR="00D31C82">
        <w:rPr>
          <w:b/>
          <w:sz w:val="24"/>
          <w:szCs w:val="24"/>
        </w:rPr>
        <w:t>ledge of Allegiance</w:t>
      </w:r>
    </w:p>
    <w:p w14:paraId="0359B86D" w14:textId="77777777" w:rsidR="00D31C82" w:rsidRDefault="00D31C82" w:rsidP="00D31C82"/>
    <w:p w14:paraId="2404D490" w14:textId="77777777" w:rsidR="00B32953" w:rsidRDefault="004B6EF6" w:rsidP="009C1CC0">
      <w:r>
        <w:t>T</w:t>
      </w:r>
      <w:r w:rsidR="00D31C82">
        <w:t>he Pledge of Allegiance</w:t>
      </w:r>
      <w:r>
        <w:t xml:space="preserve"> was recited.</w:t>
      </w:r>
      <w:r w:rsidR="0054204B">
        <w:t xml:space="preserve"> </w:t>
      </w:r>
    </w:p>
    <w:p w14:paraId="685B5D2B" w14:textId="77777777" w:rsidR="004077F1" w:rsidRDefault="004077F1" w:rsidP="009C1CC0">
      <w:pPr>
        <w:rPr>
          <w:i/>
        </w:rPr>
      </w:pPr>
    </w:p>
    <w:p w14:paraId="1412380E" w14:textId="77777777" w:rsidR="004077F1" w:rsidRDefault="004077F1" w:rsidP="004077F1">
      <w:pPr>
        <w:rPr>
          <w:b/>
          <w:u w:val="single"/>
        </w:rPr>
      </w:pPr>
      <w:r>
        <w:rPr>
          <w:b/>
          <w:color w:val="000000"/>
          <w:szCs w:val="24"/>
        </w:rPr>
        <w:t>4</w:t>
      </w:r>
      <w:r w:rsidRPr="00E9083A">
        <w:rPr>
          <w:b/>
          <w:color w:val="000000"/>
          <w:szCs w:val="24"/>
        </w:rPr>
        <w:t>.</w:t>
      </w:r>
      <w:r>
        <w:rPr>
          <w:b/>
          <w:color w:val="000000"/>
          <w:szCs w:val="24"/>
        </w:rPr>
        <w:t xml:space="preserve">  </w:t>
      </w:r>
      <w:r>
        <w:rPr>
          <w:b/>
          <w:u w:val="single"/>
        </w:rPr>
        <w:t>Addition</w:t>
      </w:r>
      <w:r w:rsidR="00E70E6B">
        <w:rPr>
          <w:b/>
          <w:u w:val="single"/>
        </w:rPr>
        <w:t>s</w:t>
      </w:r>
      <w:r>
        <w:rPr>
          <w:b/>
          <w:u w:val="single"/>
        </w:rPr>
        <w:t xml:space="preserve"> and/or Deletions to the Agenda</w:t>
      </w:r>
    </w:p>
    <w:p w14:paraId="19FD271D" w14:textId="77777777" w:rsidR="005B704E" w:rsidRDefault="005B704E" w:rsidP="00057C94">
      <w:pPr>
        <w:rPr>
          <w:color w:val="000000"/>
          <w:szCs w:val="24"/>
        </w:rPr>
      </w:pPr>
    </w:p>
    <w:p w14:paraId="1FD23597" w14:textId="3771AF7D" w:rsidR="001F6D45" w:rsidRDefault="001F6D45" w:rsidP="00057C94">
      <w:pPr>
        <w:rPr>
          <w:color w:val="000000"/>
          <w:szCs w:val="24"/>
        </w:rPr>
      </w:pPr>
      <w:r w:rsidRPr="00792B9C">
        <w:rPr>
          <w:color w:val="000000"/>
          <w:szCs w:val="24"/>
        </w:rPr>
        <w:t>There were no additions and/or deletions to the agenda.</w:t>
      </w:r>
    </w:p>
    <w:p w14:paraId="1F661765" w14:textId="77777777" w:rsidR="003C344E" w:rsidRDefault="003C344E" w:rsidP="00057C94">
      <w:pPr>
        <w:rPr>
          <w:color w:val="000000"/>
          <w:szCs w:val="24"/>
        </w:rPr>
      </w:pPr>
    </w:p>
    <w:p w14:paraId="2A9C2E06" w14:textId="239A4963" w:rsidR="003C344E" w:rsidRDefault="003C344E" w:rsidP="003C344E">
      <w:pPr>
        <w:rPr>
          <w:b/>
          <w:u w:val="single"/>
        </w:rPr>
      </w:pPr>
      <w:r w:rsidRPr="003C344E">
        <w:rPr>
          <w:b/>
        </w:rPr>
        <w:t xml:space="preserve">5.  </w:t>
      </w:r>
      <w:r w:rsidRPr="003C344E">
        <w:rPr>
          <w:b/>
          <w:u w:val="single"/>
        </w:rPr>
        <w:t>Presentation of the “Peggy Walters” Citizen Mobility Award</w:t>
      </w:r>
    </w:p>
    <w:p w14:paraId="62D59994" w14:textId="32CACDA1" w:rsidR="003C344E" w:rsidRDefault="003C344E" w:rsidP="00057C94">
      <w:pPr>
        <w:rPr>
          <w:color w:val="000000"/>
          <w:szCs w:val="24"/>
        </w:rPr>
      </w:pPr>
    </w:p>
    <w:p w14:paraId="2CB1D2BE" w14:textId="77777777" w:rsidR="00F40BFB" w:rsidRDefault="003F0F9D" w:rsidP="00057C94">
      <w:pPr>
        <w:rPr>
          <w:color w:val="000000"/>
          <w:szCs w:val="24"/>
        </w:rPr>
      </w:pPr>
      <w:r>
        <w:rPr>
          <w:color w:val="000000"/>
          <w:szCs w:val="24"/>
        </w:rPr>
        <w:t xml:space="preserve">Gary Harrell described the </w:t>
      </w:r>
      <w:r w:rsidR="003C3A59">
        <w:rPr>
          <w:color w:val="000000"/>
          <w:szCs w:val="24"/>
        </w:rPr>
        <w:t xml:space="preserve">local transportation </w:t>
      </w:r>
      <w:r>
        <w:rPr>
          <w:color w:val="000000"/>
          <w:szCs w:val="24"/>
        </w:rPr>
        <w:t xml:space="preserve">contributions of Peggy Walters in years past.  He also described the significant accomplishments of </w:t>
      </w:r>
      <w:r w:rsidR="003C3A59">
        <w:rPr>
          <w:color w:val="000000"/>
          <w:szCs w:val="24"/>
        </w:rPr>
        <w:t>award</w:t>
      </w:r>
      <w:r>
        <w:rPr>
          <w:color w:val="000000"/>
          <w:szCs w:val="24"/>
        </w:rPr>
        <w:t xml:space="preserve"> recipient, Alan </w:t>
      </w:r>
      <w:proofErr w:type="spellStart"/>
      <w:r>
        <w:rPr>
          <w:color w:val="000000"/>
          <w:szCs w:val="24"/>
        </w:rPr>
        <w:t>Skavroneck</w:t>
      </w:r>
      <w:proofErr w:type="spellEnd"/>
      <w:r>
        <w:rPr>
          <w:color w:val="000000"/>
          <w:szCs w:val="24"/>
        </w:rPr>
        <w:t xml:space="preserve">.  </w:t>
      </w:r>
    </w:p>
    <w:p w14:paraId="28D97DE6" w14:textId="77777777" w:rsidR="00F40BFB" w:rsidRDefault="00F40BFB" w:rsidP="00057C94">
      <w:pPr>
        <w:rPr>
          <w:color w:val="000000"/>
          <w:szCs w:val="24"/>
        </w:rPr>
      </w:pPr>
    </w:p>
    <w:p w14:paraId="293F61F2" w14:textId="113DBAAC" w:rsidR="003F662B" w:rsidRDefault="003C3A59" w:rsidP="00057C94">
      <w:pPr>
        <w:rPr>
          <w:color w:val="000000"/>
          <w:szCs w:val="24"/>
        </w:rPr>
      </w:pPr>
      <w:r>
        <w:rPr>
          <w:color w:val="000000"/>
          <w:szCs w:val="24"/>
        </w:rPr>
        <w:lastRenderedPageBreak/>
        <w:t xml:space="preserve">MPO </w:t>
      </w:r>
      <w:r w:rsidR="003F662B">
        <w:rPr>
          <w:color w:val="000000"/>
          <w:szCs w:val="24"/>
        </w:rPr>
        <w:t xml:space="preserve">Chair Tiseo presented the Peggy Walters Citizen Mobility Award to LCB Vice Chair Alan </w:t>
      </w:r>
      <w:proofErr w:type="spellStart"/>
      <w:r w:rsidR="003F662B">
        <w:rPr>
          <w:color w:val="000000"/>
          <w:szCs w:val="24"/>
        </w:rPr>
        <w:t>Skavroneck</w:t>
      </w:r>
      <w:proofErr w:type="spellEnd"/>
      <w:r w:rsidR="003F662B">
        <w:rPr>
          <w:color w:val="000000"/>
          <w:szCs w:val="24"/>
        </w:rPr>
        <w:t>.</w:t>
      </w:r>
      <w:r w:rsidR="003F0F9D">
        <w:rPr>
          <w:color w:val="000000"/>
          <w:szCs w:val="24"/>
        </w:rPr>
        <w:t xml:space="preserve">  Mr. </w:t>
      </w:r>
      <w:proofErr w:type="spellStart"/>
      <w:r w:rsidR="003F0F9D">
        <w:rPr>
          <w:color w:val="000000"/>
          <w:szCs w:val="24"/>
        </w:rPr>
        <w:t>Skavroneck</w:t>
      </w:r>
      <w:proofErr w:type="spellEnd"/>
      <w:r w:rsidR="003F0F9D">
        <w:rPr>
          <w:color w:val="000000"/>
          <w:szCs w:val="24"/>
        </w:rPr>
        <w:t xml:space="preserve"> expressed his thanks to all and </w:t>
      </w:r>
      <w:r>
        <w:rPr>
          <w:color w:val="000000"/>
          <w:szCs w:val="24"/>
        </w:rPr>
        <w:t xml:space="preserve">recalled fond </w:t>
      </w:r>
      <w:r w:rsidR="003F0F9D">
        <w:rPr>
          <w:color w:val="000000"/>
          <w:szCs w:val="24"/>
        </w:rPr>
        <w:t>memories of Peggy Walters</w:t>
      </w:r>
      <w:r w:rsidR="00F40BFB">
        <w:rPr>
          <w:color w:val="000000"/>
          <w:szCs w:val="24"/>
        </w:rPr>
        <w:t xml:space="preserve"> and her contributions</w:t>
      </w:r>
      <w:r w:rsidR="003F0F9D">
        <w:rPr>
          <w:color w:val="000000"/>
          <w:szCs w:val="24"/>
        </w:rPr>
        <w:t>.</w:t>
      </w:r>
    </w:p>
    <w:p w14:paraId="67D17B90" w14:textId="6A7E3BA5" w:rsidR="003F0F9D" w:rsidRDefault="003F0F9D" w:rsidP="00057C94">
      <w:pPr>
        <w:rPr>
          <w:color w:val="000000"/>
          <w:szCs w:val="24"/>
        </w:rPr>
      </w:pPr>
    </w:p>
    <w:p w14:paraId="26169412" w14:textId="1ACFEF89" w:rsidR="003C344E" w:rsidRPr="00A712AA" w:rsidRDefault="003C344E" w:rsidP="003C344E">
      <w:pPr>
        <w:rPr>
          <w:b/>
          <w:bCs/>
          <w:szCs w:val="24"/>
        </w:rPr>
      </w:pPr>
      <w:r w:rsidRPr="00A712AA">
        <w:rPr>
          <w:b/>
          <w:color w:val="000000"/>
          <w:szCs w:val="24"/>
        </w:rPr>
        <w:t xml:space="preserve">6.  </w:t>
      </w:r>
      <w:r w:rsidRPr="00A712AA">
        <w:rPr>
          <w:b/>
          <w:bCs/>
          <w:szCs w:val="24"/>
          <w:u w:val="single"/>
        </w:rPr>
        <w:t>New MPO Director Appointment</w:t>
      </w:r>
    </w:p>
    <w:p w14:paraId="017A7C58" w14:textId="77777777" w:rsidR="003C344E" w:rsidRPr="00A712AA" w:rsidRDefault="003C344E" w:rsidP="00057C94">
      <w:pPr>
        <w:rPr>
          <w:color w:val="000000"/>
          <w:szCs w:val="24"/>
        </w:rPr>
      </w:pPr>
    </w:p>
    <w:p w14:paraId="3C6FE98A" w14:textId="0EDC88E0" w:rsidR="003F662B" w:rsidRPr="00A712AA" w:rsidRDefault="003F662B" w:rsidP="003F662B">
      <w:pPr>
        <w:outlineLvl w:val="0"/>
        <w:rPr>
          <w:szCs w:val="24"/>
        </w:rPr>
      </w:pPr>
      <w:r w:rsidRPr="00A712AA">
        <w:rPr>
          <w:szCs w:val="24"/>
        </w:rPr>
        <w:t>At the Special MPO Board Meeting on June 21, 2021, a Motion was approved to hire Thomas Burke as the potential MPO Director</w:t>
      </w:r>
      <w:r w:rsidR="00A712AA" w:rsidRPr="00A712AA">
        <w:rPr>
          <w:szCs w:val="24"/>
        </w:rPr>
        <w:t xml:space="preserve">.  </w:t>
      </w:r>
      <w:r w:rsidRPr="00A712AA">
        <w:rPr>
          <w:szCs w:val="24"/>
        </w:rPr>
        <w:t xml:space="preserve">Human Resources staff </w:t>
      </w:r>
      <w:r w:rsidR="00A712AA" w:rsidRPr="00A712AA">
        <w:rPr>
          <w:szCs w:val="24"/>
        </w:rPr>
        <w:t xml:space="preserve">was authorized </w:t>
      </w:r>
      <w:r w:rsidRPr="00A712AA">
        <w:rPr>
          <w:szCs w:val="24"/>
        </w:rPr>
        <w:t xml:space="preserve">to negotiate a hiring package with Mr. Burke, and </w:t>
      </w:r>
      <w:r w:rsidR="00A712AA" w:rsidRPr="00A712AA">
        <w:rPr>
          <w:szCs w:val="24"/>
        </w:rPr>
        <w:t xml:space="preserve">then, the issue would </w:t>
      </w:r>
      <w:r w:rsidRPr="00A712AA">
        <w:rPr>
          <w:szCs w:val="24"/>
        </w:rPr>
        <w:t xml:space="preserve">return to the MPO Board in another Special Meeting or at the next regular meeting to finalize approval.  </w:t>
      </w:r>
    </w:p>
    <w:p w14:paraId="2C5F21BC" w14:textId="77777777" w:rsidR="003F662B" w:rsidRPr="00A712AA" w:rsidRDefault="003F662B" w:rsidP="003F662B">
      <w:pPr>
        <w:outlineLvl w:val="0"/>
        <w:rPr>
          <w:szCs w:val="24"/>
        </w:rPr>
      </w:pPr>
    </w:p>
    <w:p w14:paraId="3BB83333" w14:textId="77777777" w:rsidR="003F0F9D" w:rsidRDefault="003F662B" w:rsidP="003F662B">
      <w:pPr>
        <w:outlineLvl w:val="0"/>
        <w:rPr>
          <w:szCs w:val="24"/>
        </w:rPr>
      </w:pPr>
      <w:r w:rsidRPr="00A712AA">
        <w:rPr>
          <w:szCs w:val="24"/>
        </w:rPr>
        <w:t>Mr. Burke has</w:t>
      </w:r>
      <w:r w:rsidR="00A712AA" w:rsidRPr="00A712AA">
        <w:rPr>
          <w:szCs w:val="24"/>
        </w:rPr>
        <w:t xml:space="preserve"> withdrawn his name from consideration.  </w:t>
      </w:r>
      <w:r w:rsidRPr="00A712AA">
        <w:rPr>
          <w:szCs w:val="24"/>
        </w:rPr>
        <w:t xml:space="preserve">The current MPO Director has agreed to remain </w:t>
      </w:r>
      <w:r w:rsidR="00A712AA" w:rsidRPr="00A712AA">
        <w:rPr>
          <w:szCs w:val="24"/>
        </w:rPr>
        <w:t xml:space="preserve">on staff briefly as the hiring process starts over. </w:t>
      </w:r>
    </w:p>
    <w:p w14:paraId="6AA197A7" w14:textId="77777777" w:rsidR="003F0F9D" w:rsidRDefault="003F0F9D" w:rsidP="003F662B">
      <w:pPr>
        <w:outlineLvl w:val="0"/>
        <w:rPr>
          <w:szCs w:val="24"/>
        </w:rPr>
      </w:pPr>
    </w:p>
    <w:p w14:paraId="1DA2C0BC" w14:textId="77777777" w:rsidR="00F40BFB" w:rsidRDefault="003F0F9D" w:rsidP="003F662B">
      <w:pPr>
        <w:outlineLvl w:val="0"/>
        <w:rPr>
          <w:szCs w:val="24"/>
        </w:rPr>
      </w:pPr>
      <w:r>
        <w:rPr>
          <w:szCs w:val="24"/>
        </w:rPr>
        <w:t xml:space="preserve">Commissioner Constance noted that the Director job is a pivotal position.  He </w:t>
      </w:r>
      <w:r w:rsidR="00F40BFB">
        <w:rPr>
          <w:szCs w:val="24"/>
        </w:rPr>
        <w:t xml:space="preserve">observed that a continued </w:t>
      </w:r>
      <w:r>
        <w:rPr>
          <w:szCs w:val="24"/>
        </w:rPr>
        <w:t xml:space="preserve">search was appropriate. </w:t>
      </w:r>
    </w:p>
    <w:p w14:paraId="363BE563" w14:textId="77777777" w:rsidR="00F40BFB" w:rsidRDefault="00F40BFB" w:rsidP="003F662B">
      <w:pPr>
        <w:outlineLvl w:val="0"/>
        <w:rPr>
          <w:szCs w:val="24"/>
        </w:rPr>
      </w:pPr>
    </w:p>
    <w:p w14:paraId="5EA10163" w14:textId="694AB672" w:rsidR="003F0F9D" w:rsidRDefault="003F0F9D" w:rsidP="003F662B">
      <w:pPr>
        <w:outlineLvl w:val="0"/>
        <w:rPr>
          <w:szCs w:val="24"/>
        </w:rPr>
      </w:pPr>
      <w:r>
        <w:rPr>
          <w:szCs w:val="24"/>
        </w:rPr>
        <w:t>J</w:t>
      </w:r>
      <w:r w:rsidR="00F40BFB">
        <w:rPr>
          <w:szCs w:val="24"/>
        </w:rPr>
        <w:t xml:space="preserve">anette </w:t>
      </w:r>
      <w:r>
        <w:rPr>
          <w:szCs w:val="24"/>
        </w:rPr>
        <w:t>K</w:t>
      </w:r>
      <w:r w:rsidR="00F40BFB">
        <w:rPr>
          <w:szCs w:val="24"/>
        </w:rPr>
        <w:t xml:space="preserve">nowlton advised the MPO Board Members that </w:t>
      </w:r>
      <w:r>
        <w:rPr>
          <w:szCs w:val="24"/>
        </w:rPr>
        <w:t xml:space="preserve">all options </w:t>
      </w:r>
      <w:r w:rsidR="00F40BFB">
        <w:rPr>
          <w:szCs w:val="24"/>
        </w:rPr>
        <w:t>were</w:t>
      </w:r>
      <w:r>
        <w:rPr>
          <w:szCs w:val="24"/>
        </w:rPr>
        <w:t xml:space="preserve"> open</w:t>
      </w:r>
      <w:r w:rsidR="00F40BFB">
        <w:rPr>
          <w:szCs w:val="24"/>
        </w:rPr>
        <w:t xml:space="preserve"> to them regarding prior applicants</w:t>
      </w:r>
      <w:r>
        <w:rPr>
          <w:szCs w:val="24"/>
        </w:rPr>
        <w:t xml:space="preserve">.  </w:t>
      </w:r>
      <w:r w:rsidR="00F40BFB">
        <w:rPr>
          <w:szCs w:val="24"/>
        </w:rPr>
        <w:t xml:space="preserve">Mayor </w:t>
      </w:r>
      <w:r>
        <w:rPr>
          <w:szCs w:val="24"/>
        </w:rPr>
        <w:t>M</w:t>
      </w:r>
      <w:r w:rsidR="00F40BFB">
        <w:rPr>
          <w:szCs w:val="24"/>
        </w:rPr>
        <w:t>atthews</w:t>
      </w:r>
      <w:r>
        <w:rPr>
          <w:szCs w:val="24"/>
        </w:rPr>
        <w:t xml:space="preserve"> agreed with C</w:t>
      </w:r>
      <w:r w:rsidR="00B61676">
        <w:rPr>
          <w:szCs w:val="24"/>
        </w:rPr>
        <w:t xml:space="preserve">ommissioner </w:t>
      </w:r>
      <w:r>
        <w:rPr>
          <w:szCs w:val="24"/>
        </w:rPr>
        <w:t>C</w:t>
      </w:r>
      <w:r w:rsidR="00B61676">
        <w:rPr>
          <w:szCs w:val="24"/>
        </w:rPr>
        <w:t xml:space="preserve">onstance that future applicants needed to be a good fit for the organization who would last </w:t>
      </w:r>
      <w:r>
        <w:rPr>
          <w:szCs w:val="24"/>
        </w:rPr>
        <w:t xml:space="preserve">long term. </w:t>
      </w:r>
      <w:r w:rsidR="00B61676">
        <w:rPr>
          <w:szCs w:val="24"/>
        </w:rPr>
        <w:t xml:space="preserve"> Commissioner Tiseo noted that 10 revised </w:t>
      </w:r>
      <w:r>
        <w:rPr>
          <w:szCs w:val="24"/>
        </w:rPr>
        <w:t xml:space="preserve">interview questions </w:t>
      </w:r>
      <w:r w:rsidR="00B61676">
        <w:rPr>
          <w:szCs w:val="24"/>
        </w:rPr>
        <w:t>had been</w:t>
      </w:r>
      <w:r>
        <w:rPr>
          <w:szCs w:val="24"/>
        </w:rPr>
        <w:t xml:space="preserve"> circulated</w:t>
      </w:r>
      <w:r w:rsidR="00B61676">
        <w:rPr>
          <w:szCs w:val="24"/>
        </w:rPr>
        <w:t xml:space="preserve"> to members.  Commissioner Deutsch agreed with other MPO Board Members that it made sense to readvertise the position.  </w:t>
      </w:r>
    </w:p>
    <w:p w14:paraId="79890A6F" w14:textId="77777777" w:rsidR="003F0F9D" w:rsidRDefault="003F0F9D" w:rsidP="003F662B">
      <w:pPr>
        <w:outlineLvl w:val="0"/>
        <w:rPr>
          <w:szCs w:val="24"/>
        </w:rPr>
      </w:pPr>
    </w:p>
    <w:p w14:paraId="6DCA1F62" w14:textId="77777777" w:rsidR="00B61676" w:rsidRPr="00BF2A0B" w:rsidRDefault="00B61676" w:rsidP="00B61676">
      <w:pPr>
        <w:rPr>
          <w:i/>
          <w:szCs w:val="24"/>
        </w:rPr>
      </w:pPr>
      <w:r w:rsidRPr="00B61676">
        <w:rPr>
          <w:b/>
          <w:i/>
          <w:szCs w:val="24"/>
        </w:rPr>
        <w:t xml:space="preserve">Commissioner Constance </w:t>
      </w:r>
      <w:r w:rsidRPr="00B61676">
        <w:rPr>
          <w:i/>
          <w:szCs w:val="24"/>
        </w:rPr>
        <w:t xml:space="preserve">made a motion to direct staff to readvertise the MPO Director position, prescreen applications for the position and forward qualified applicants for MPO Board Member consideration.  </w:t>
      </w:r>
      <w:r w:rsidRPr="00B61676">
        <w:rPr>
          <w:b/>
          <w:i/>
          <w:szCs w:val="24"/>
        </w:rPr>
        <w:t xml:space="preserve">Commissioner Deutsch </w:t>
      </w:r>
      <w:r w:rsidRPr="00B61676">
        <w:rPr>
          <w:i/>
          <w:szCs w:val="24"/>
        </w:rPr>
        <w:t>seconded the motion, and the motion carried unanimously.</w:t>
      </w:r>
    </w:p>
    <w:p w14:paraId="2AFB5F8A" w14:textId="088CEF1A" w:rsidR="003F0F9D" w:rsidRDefault="003F0F9D" w:rsidP="003F662B">
      <w:pPr>
        <w:outlineLvl w:val="0"/>
        <w:rPr>
          <w:szCs w:val="24"/>
        </w:rPr>
      </w:pPr>
    </w:p>
    <w:p w14:paraId="2BC80940" w14:textId="00EEBC71" w:rsidR="00435ECD" w:rsidRDefault="003F0F9D" w:rsidP="00664F07">
      <w:pPr>
        <w:outlineLvl w:val="0"/>
        <w:rPr>
          <w:szCs w:val="24"/>
        </w:rPr>
      </w:pPr>
      <w:r>
        <w:rPr>
          <w:szCs w:val="24"/>
        </w:rPr>
        <w:t>J</w:t>
      </w:r>
      <w:r w:rsidR="00B61676">
        <w:rPr>
          <w:szCs w:val="24"/>
        </w:rPr>
        <w:t xml:space="preserve">anette Knowlton indicated that it would be </w:t>
      </w:r>
      <w:r>
        <w:rPr>
          <w:szCs w:val="24"/>
        </w:rPr>
        <w:t xml:space="preserve">beneficial </w:t>
      </w:r>
      <w:r w:rsidR="00B61676">
        <w:rPr>
          <w:szCs w:val="24"/>
        </w:rPr>
        <w:t xml:space="preserve">for MPO Board Members to provide her with any recommended additional </w:t>
      </w:r>
      <w:r>
        <w:rPr>
          <w:szCs w:val="24"/>
        </w:rPr>
        <w:t xml:space="preserve">revisions to </w:t>
      </w:r>
      <w:r w:rsidR="00B61676">
        <w:rPr>
          <w:szCs w:val="24"/>
        </w:rPr>
        <w:t xml:space="preserve">the interview questions that had been provided to them.  Commissioner Constance, Commissioner Tiseo and Mayor Matthews provided their suggestions.  </w:t>
      </w:r>
    </w:p>
    <w:p w14:paraId="6E79188D" w14:textId="36AFBA8E" w:rsidR="00435ECD" w:rsidRDefault="00435ECD" w:rsidP="003F662B">
      <w:pPr>
        <w:outlineLvl w:val="0"/>
        <w:rPr>
          <w:szCs w:val="24"/>
        </w:rPr>
      </w:pPr>
    </w:p>
    <w:p w14:paraId="0E94B1A1" w14:textId="4E4ADEB6" w:rsidR="00435ECD" w:rsidRPr="00A712AA" w:rsidRDefault="00664F07" w:rsidP="003F662B">
      <w:pPr>
        <w:outlineLvl w:val="0"/>
        <w:rPr>
          <w:szCs w:val="24"/>
        </w:rPr>
      </w:pPr>
      <w:r>
        <w:rPr>
          <w:szCs w:val="24"/>
        </w:rPr>
        <w:t xml:space="preserve">Commissioner </w:t>
      </w:r>
      <w:r w:rsidR="00435ECD">
        <w:rPr>
          <w:szCs w:val="24"/>
        </w:rPr>
        <w:t>T</w:t>
      </w:r>
      <w:r>
        <w:rPr>
          <w:szCs w:val="24"/>
        </w:rPr>
        <w:t xml:space="preserve">iseo inquired about how the MPO Director’s salary was funded.  Gary </w:t>
      </w:r>
      <w:r w:rsidR="00435ECD">
        <w:rPr>
          <w:szCs w:val="24"/>
        </w:rPr>
        <w:t>H</w:t>
      </w:r>
      <w:r>
        <w:rPr>
          <w:szCs w:val="24"/>
        </w:rPr>
        <w:t>arrell provided background on the MPO’s tentative federal and state funding</w:t>
      </w:r>
      <w:r w:rsidR="00435ECD">
        <w:rPr>
          <w:szCs w:val="24"/>
        </w:rPr>
        <w:t xml:space="preserve"> sources</w:t>
      </w:r>
      <w:r>
        <w:rPr>
          <w:szCs w:val="24"/>
        </w:rPr>
        <w:t xml:space="preserve"> which would allow for a salary figure of plus or minus</w:t>
      </w:r>
      <w:r w:rsidR="00435ECD">
        <w:rPr>
          <w:szCs w:val="24"/>
        </w:rPr>
        <w:t xml:space="preserve"> $100</w:t>
      </w:r>
      <w:r>
        <w:rPr>
          <w:szCs w:val="24"/>
        </w:rPr>
        <w:t xml:space="preserve">,000.  Commissioner Tiseo noted that a </w:t>
      </w:r>
      <w:r w:rsidR="00435ECD">
        <w:rPr>
          <w:szCs w:val="24"/>
        </w:rPr>
        <w:t xml:space="preserve">constituent </w:t>
      </w:r>
      <w:r>
        <w:rPr>
          <w:szCs w:val="24"/>
        </w:rPr>
        <w:t xml:space="preserve">had </w:t>
      </w:r>
      <w:r w:rsidR="00435ECD">
        <w:rPr>
          <w:szCs w:val="24"/>
        </w:rPr>
        <w:t>asked about the sou</w:t>
      </w:r>
      <w:r>
        <w:rPr>
          <w:szCs w:val="24"/>
        </w:rPr>
        <w:t>r</w:t>
      </w:r>
      <w:r w:rsidR="00435ECD">
        <w:rPr>
          <w:szCs w:val="24"/>
        </w:rPr>
        <w:t>ce</w:t>
      </w:r>
      <w:r>
        <w:rPr>
          <w:szCs w:val="24"/>
        </w:rPr>
        <w:t xml:space="preserve"> of the MPO’s funding and </w:t>
      </w:r>
      <w:ins w:id="0" w:author="Gurram, Lakshmi N" w:date="2021-07-22T15:08:00Z">
        <w:r w:rsidR="00372969">
          <w:rPr>
            <w:szCs w:val="24"/>
          </w:rPr>
          <w:t>whether</w:t>
        </w:r>
      </w:ins>
      <w:r>
        <w:rPr>
          <w:szCs w:val="24"/>
        </w:rPr>
        <w:t xml:space="preserve"> local funding was involved.  </w:t>
      </w:r>
      <w:r w:rsidR="00435ECD">
        <w:rPr>
          <w:szCs w:val="24"/>
        </w:rPr>
        <w:t>G</w:t>
      </w:r>
      <w:r>
        <w:rPr>
          <w:szCs w:val="24"/>
        </w:rPr>
        <w:t xml:space="preserve">ary </w:t>
      </w:r>
      <w:r w:rsidR="00435ECD">
        <w:rPr>
          <w:szCs w:val="24"/>
        </w:rPr>
        <w:t>H</w:t>
      </w:r>
      <w:r>
        <w:rPr>
          <w:szCs w:val="24"/>
        </w:rPr>
        <w:t xml:space="preserve">arrell noted that although the MPO received some </w:t>
      </w:r>
      <w:r w:rsidR="00435ECD">
        <w:rPr>
          <w:szCs w:val="24"/>
        </w:rPr>
        <w:t>administrative services from C</w:t>
      </w:r>
      <w:r>
        <w:rPr>
          <w:szCs w:val="24"/>
        </w:rPr>
        <w:t xml:space="preserve">harlotte </w:t>
      </w:r>
      <w:r w:rsidR="00435ECD">
        <w:rPr>
          <w:szCs w:val="24"/>
        </w:rPr>
        <w:t>C</w:t>
      </w:r>
      <w:r>
        <w:rPr>
          <w:szCs w:val="24"/>
        </w:rPr>
        <w:t xml:space="preserve">ounty, the MPO was </w:t>
      </w:r>
      <w:r w:rsidR="00435ECD">
        <w:rPr>
          <w:szCs w:val="24"/>
        </w:rPr>
        <w:t xml:space="preserve">officially </w:t>
      </w:r>
      <w:r>
        <w:rPr>
          <w:szCs w:val="24"/>
        </w:rPr>
        <w:t xml:space="preserve">a </w:t>
      </w:r>
      <w:r w:rsidR="00435ECD">
        <w:rPr>
          <w:szCs w:val="24"/>
        </w:rPr>
        <w:t>separate</w:t>
      </w:r>
      <w:r>
        <w:rPr>
          <w:szCs w:val="24"/>
        </w:rPr>
        <w:t xml:space="preserve"> organization that </w:t>
      </w:r>
      <w:r w:rsidR="00435ECD">
        <w:rPr>
          <w:szCs w:val="24"/>
        </w:rPr>
        <w:t>work</w:t>
      </w:r>
      <w:r>
        <w:rPr>
          <w:szCs w:val="24"/>
        </w:rPr>
        <w:t xml:space="preserve">ed on behalf of </w:t>
      </w:r>
      <w:r w:rsidR="00435ECD">
        <w:rPr>
          <w:szCs w:val="24"/>
        </w:rPr>
        <w:t>all three local governments</w:t>
      </w:r>
      <w:r>
        <w:rPr>
          <w:szCs w:val="24"/>
        </w:rPr>
        <w:t xml:space="preserve">, which was </w:t>
      </w:r>
      <w:r w:rsidR="00435ECD">
        <w:rPr>
          <w:szCs w:val="24"/>
        </w:rPr>
        <w:t xml:space="preserve">key to </w:t>
      </w:r>
      <w:r w:rsidR="00111C1F">
        <w:rPr>
          <w:szCs w:val="24"/>
        </w:rPr>
        <w:t xml:space="preserve">obtaining </w:t>
      </w:r>
      <w:r w:rsidR="00435ECD">
        <w:rPr>
          <w:szCs w:val="24"/>
        </w:rPr>
        <w:t>a successful MPO</w:t>
      </w:r>
      <w:r w:rsidR="00111C1F">
        <w:rPr>
          <w:szCs w:val="24"/>
        </w:rPr>
        <w:t>.</w:t>
      </w:r>
    </w:p>
    <w:p w14:paraId="311F1C98" w14:textId="77777777" w:rsidR="003F662B" w:rsidRPr="00286F4F" w:rsidRDefault="003F662B" w:rsidP="001F2800">
      <w:pPr>
        <w:rPr>
          <w:b/>
          <w:szCs w:val="24"/>
          <w:highlight w:val="yellow"/>
        </w:rPr>
      </w:pPr>
    </w:p>
    <w:p w14:paraId="6F82194E" w14:textId="01C73EF2" w:rsidR="002C03EF" w:rsidRPr="007A1062" w:rsidRDefault="003C344E" w:rsidP="007D20B0">
      <w:pPr>
        <w:rPr>
          <w:color w:val="000000"/>
          <w:szCs w:val="24"/>
        </w:rPr>
      </w:pPr>
      <w:r>
        <w:rPr>
          <w:b/>
          <w:color w:val="000000"/>
          <w:szCs w:val="24"/>
        </w:rPr>
        <w:t>7</w:t>
      </w:r>
      <w:r w:rsidR="009E7376">
        <w:rPr>
          <w:b/>
          <w:color w:val="000000"/>
          <w:szCs w:val="24"/>
        </w:rPr>
        <w:t xml:space="preserve">.  </w:t>
      </w:r>
      <w:r w:rsidR="000B1DC7">
        <w:rPr>
          <w:b/>
          <w:color w:val="000000"/>
          <w:szCs w:val="24"/>
          <w:u w:val="single"/>
        </w:rPr>
        <w:t>Public Comments on Agenda Items</w:t>
      </w:r>
    </w:p>
    <w:p w14:paraId="6D11B2CE" w14:textId="77777777" w:rsidR="00E06E82" w:rsidRDefault="00E06E82" w:rsidP="007D20B0">
      <w:pPr>
        <w:rPr>
          <w:color w:val="000000"/>
          <w:szCs w:val="24"/>
        </w:rPr>
      </w:pPr>
    </w:p>
    <w:p w14:paraId="5B057136" w14:textId="294ECEB9" w:rsidR="00002C93" w:rsidRDefault="00002C93" w:rsidP="007D20B0">
      <w:pPr>
        <w:rPr>
          <w:color w:val="000000"/>
          <w:szCs w:val="24"/>
        </w:rPr>
      </w:pPr>
      <w:r w:rsidRPr="00792B9C">
        <w:rPr>
          <w:color w:val="000000"/>
          <w:szCs w:val="24"/>
        </w:rPr>
        <w:t>There were no public comments.</w:t>
      </w:r>
      <w:r w:rsidR="00111C1F">
        <w:rPr>
          <w:color w:val="000000"/>
          <w:szCs w:val="24"/>
        </w:rPr>
        <w:t xml:space="preserve">  A request was made by Commissioner Constance to reorder future agendas to always place the Public Comments on Agenda Items section just after the Additions and Deletions to the Agenda.  MPO Chair Tiseo concurred with this </w:t>
      </w:r>
      <w:ins w:id="1" w:author="Harrell, Gary" w:date="2021-07-26T12:44:00Z">
        <w:r w:rsidR="00553AA1">
          <w:rPr>
            <w:color w:val="000000"/>
            <w:szCs w:val="24"/>
          </w:rPr>
          <w:t>request</w:t>
        </w:r>
      </w:ins>
      <w:r w:rsidR="00111C1F">
        <w:rPr>
          <w:color w:val="000000"/>
          <w:szCs w:val="24"/>
        </w:rPr>
        <w:t>.</w:t>
      </w:r>
    </w:p>
    <w:p w14:paraId="6A3EC9DD" w14:textId="775DB26A" w:rsidR="003C344E" w:rsidRDefault="003C344E" w:rsidP="000A593A">
      <w:pPr>
        <w:rPr>
          <w:color w:val="000000"/>
          <w:szCs w:val="24"/>
        </w:rPr>
      </w:pPr>
    </w:p>
    <w:p w14:paraId="7DDB8AB5" w14:textId="0B95D72B" w:rsidR="000A593A" w:rsidRDefault="003C344E" w:rsidP="000A593A">
      <w:pPr>
        <w:rPr>
          <w:b/>
          <w:szCs w:val="24"/>
          <w:u w:val="single"/>
        </w:rPr>
      </w:pPr>
      <w:r>
        <w:rPr>
          <w:b/>
          <w:szCs w:val="24"/>
        </w:rPr>
        <w:lastRenderedPageBreak/>
        <w:t>8</w:t>
      </w:r>
      <w:r w:rsidR="000A593A" w:rsidRPr="00885F1D">
        <w:rPr>
          <w:b/>
          <w:szCs w:val="24"/>
        </w:rPr>
        <w:t>.</w:t>
      </w:r>
      <w:r w:rsidR="000A593A" w:rsidRPr="0066117B">
        <w:rPr>
          <w:b/>
          <w:szCs w:val="24"/>
        </w:rPr>
        <w:t xml:space="preserve">  </w:t>
      </w:r>
      <w:r w:rsidR="000A593A">
        <w:rPr>
          <w:b/>
          <w:szCs w:val="24"/>
          <w:u w:val="single"/>
        </w:rPr>
        <w:t>Chairs’ Reports:</w:t>
      </w:r>
    </w:p>
    <w:p w14:paraId="6A65361E" w14:textId="77777777" w:rsidR="000A593A" w:rsidRDefault="000A593A" w:rsidP="00CB1A37">
      <w:pPr>
        <w:rPr>
          <w:b/>
          <w:szCs w:val="24"/>
          <w:u w:val="single"/>
        </w:rPr>
      </w:pPr>
    </w:p>
    <w:p w14:paraId="47D9FA2F" w14:textId="77777777" w:rsidR="00EE0D2E" w:rsidRPr="00DF021B" w:rsidRDefault="00EE0D2E" w:rsidP="00C538F0">
      <w:pPr>
        <w:numPr>
          <w:ilvl w:val="0"/>
          <w:numId w:val="1"/>
        </w:numPr>
        <w:rPr>
          <w:b/>
          <w:u w:val="single"/>
        </w:rPr>
      </w:pPr>
      <w:r w:rsidRPr="00DF021B">
        <w:rPr>
          <w:b/>
          <w:u w:val="single"/>
        </w:rPr>
        <w:t>MPO Board Chair’s Report</w:t>
      </w:r>
    </w:p>
    <w:p w14:paraId="105FBC63" w14:textId="77777777" w:rsidR="00916339" w:rsidRDefault="00916339" w:rsidP="007B1E56"/>
    <w:p w14:paraId="43CAD73D" w14:textId="77777777" w:rsidR="006875CC" w:rsidRDefault="00D0727F" w:rsidP="007B1E56">
      <w:r>
        <w:t xml:space="preserve">Commissioner </w:t>
      </w:r>
      <w:r w:rsidR="0009600E" w:rsidRPr="000B4425">
        <w:t>Tiseo</w:t>
      </w:r>
      <w:r w:rsidR="00D323BB">
        <w:t xml:space="preserve"> had nothing to report.  </w:t>
      </w:r>
    </w:p>
    <w:p w14:paraId="57B01E9E" w14:textId="77777777" w:rsidR="000C7EBE" w:rsidRDefault="000C7EBE" w:rsidP="007B1E56"/>
    <w:p w14:paraId="1A937CFA" w14:textId="77777777" w:rsidR="00EE0D2E" w:rsidRDefault="00EE0D2E" w:rsidP="00C538F0">
      <w:pPr>
        <w:numPr>
          <w:ilvl w:val="0"/>
          <w:numId w:val="1"/>
        </w:numPr>
        <w:rPr>
          <w:b/>
          <w:u w:val="single"/>
        </w:rPr>
      </w:pPr>
      <w:r w:rsidRPr="00DF021B">
        <w:rPr>
          <w:b/>
          <w:u w:val="single"/>
        </w:rPr>
        <w:t>Citizens’ Advisory Committee (</w:t>
      </w:r>
      <w:smartTag w:uri="urn:schemas-microsoft-com:office:smarttags" w:element="stockticker">
        <w:r w:rsidRPr="00DF021B">
          <w:rPr>
            <w:b/>
            <w:u w:val="single"/>
          </w:rPr>
          <w:t>CAC</w:t>
        </w:r>
      </w:smartTag>
      <w:r w:rsidRPr="00DF021B">
        <w:rPr>
          <w:b/>
          <w:u w:val="single"/>
        </w:rPr>
        <w:t>) Chair’s Report</w:t>
      </w:r>
    </w:p>
    <w:p w14:paraId="272E33AD" w14:textId="77777777" w:rsidR="00C30AF3" w:rsidRDefault="00C30AF3" w:rsidP="00EE0D2E"/>
    <w:p w14:paraId="328137CF" w14:textId="4EE47AD2" w:rsidR="0056079B" w:rsidRDefault="00D323BB" w:rsidP="00EE0D2E">
      <w:r w:rsidRPr="0056079B">
        <w:t xml:space="preserve">CAC Chair </w:t>
      </w:r>
      <w:r w:rsidR="008B3B0B" w:rsidRPr="0056079B">
        <w:t xml:space="preserve">Charles </w:t>
      </w:r>
      <w:proofErr w:type="spellStart"/>
      <w:r w:rsidR="008B3B0B" w:rsidRPr="0056079B">
        <w:t>Counsil</w:t>
      </w:r>
      <w:proofErr w:type="spellEnd"/>
      <w:r w:rsidR="006B4FCF" w:rsidRPr="0056079B">
        <w:t xml:space="preserve"> </w:t>
      </w:r>
      <w:r w:rsidR="00D561D0" w:rsidRPr="0056079B">
        <w:t xml:space="preserve">reviewed actions taken at the </w:t>
      </w:r>
      <w:r w:rsidR="003F662B">
        <w:t>June</w:t>
      </w:r>
      <w:r w:rsidR="003C344E">
        <w:t xml:space="preserve"> 30</w:t>
      </w:r>
      <w:r w:rsidR="006B4FCF" w:rsidRPr="0056079B">
        <w:t>, 202</w:t>
      </w:r>
      <w:r w:rsidR="00EE5A06" w:rsidRPr="0056079B">
        <w:t>1</w:t>
      </w:r>
      <w:r w:rsidR="006B4FCF" w:rsidRPr="0056079B">
        <w:t xml:space="preserve"> CAC Meeting</w:t>
      </w:r>
      <w:r w:rsidR="003070D0">
        <w:t>.</w:t>
      </w:r>
      <w:r w:rsidR="00304508">
        <w:t xml:space="preserve"> </w:t>
      </w:r>
      <w:r w:rsidR="004A71B9">
        <w:t xml:space="preserve">He noted that the CAC Meeting was well attended with a quorum physically present.  He commented on CAC Member responses to each of the FDOT presentations in the MPO Board agenda packet.  </w:t>
      </w:r>
    </w:p>
    <w:p w14:paraId="2246D060" w14:textId="77777777" w:rsidR="0056079B" w:rsidRDefault="0056079B" w:rsidP="00EE0D2E"/>
    <w:p w14:paraId="11B4B3FE" w14:textId="77777777" w:rsidR="00EE0D2E" w:rsidRDefault="00EE0D2E" w:rsidP="00C538F0">
      <w:pPr>
        <w:numPr>
          <w:ilvl w:val="0"/>
          <w:numId w:val="1"/>
        </w:numPr>
        <w:rPr>
          <w:b/>
          <w:u w:val="single"/>
        </w:rPr>
      </w:pPr>
      <w:bookmarkStart w:id="2" w:name="_Hlk76979596"/>
      <w:r w:rsidRPr="00DF021B">
        <w:rPr>
          <w:b/>
          <w:u w:val="single"/>
        </w:rPr>
        <w:t>Technical Advisory Committee (</w:t>
      </w:r>
      <w:smartTag w:uri="urn:schemas-microsoft-com:office:smarttags" w:element="stockticker">
        <w:r w:rsidRPr="00DF021B">
          <w:rPr>
            <w:b/>
            <w:u w:val="single"/>
          </w:rPr>
          <w:t>TAC</w:t>
        </w:r>
      </w:smartTag>
      <w:r w:rsidRPr="00DF021B">
        <w:rPr>
          <w:b/>
          <w:u w:val="single"/>
        </w:rPr>
        <w:t>) Chair’s Report</w:t>
      </w:r>
    </w:p>
    <w:bookmarkEnd w:id="2"/>
    <w:p w14:paraId="5C69C4D4" w14:textId="77777777" w:rsidR="00DE627A" w:rsidRDefault="00DE627A" w:rsidP="00E25C38"/>
    <w:p w14:paraId="050C6368" w14:textId="5C0EBEBE" w:rsidR="005F781A" w:rsidRDefault="00B4700B" w:rsidP="004A71B9">
      <w:r>
        <w:t xml:space="preserve">TAC Chair </w:t>
      </w:r>
      <w:r w:rsidR="0056079B" w:rsidRPr="0056079B">
        <w:t>Mitchell Austin</w:t>
      </w:r>
      <w:r w:rsidR="00DE627A" w:rsidRPr="0056079B">
        <w:t xml:space="preserve"> reviewed actions taken at the</w:t>
      </w:r>
      <w:r w:rsidR="003C344E">
        <w:t xml:space="preserve"> </w:t>
      </w:r>
      <w:r w:rsidR="003F662B">
        <w:t>June</w:t>
      </w:r>
      <w:r w:rsidR="003C344E">
        <w:t xml:space="preserve"> 30</w:t>
      </w:r>
      <w:r w:rsidR="00DE627A" w:rsidRPr="0056079B">
        <w:t>, 2021 TAC Meeting</w:t>
      </w:r>
      <w:r w:rsidR="003468DE" w:rsidRPr="0056079B">
        <w:t>.</w:t>
      </w:r>
      <w:r>
        <w:t xml:space="preserve"> </w:t>
      </w:r>
      <w:r w:rsidR="004A71B9">
        <w:t xml:space="preserve">  He noted that the</w:t>
      </w:r>
      <w:r w:rsidR="00A738AC">
        <w:t xml:space="preserve"> </w:t>
      </w:r>
      <w:r w:rsidR="004A71B9">
        <w:t xml:space="preserve">meeting </w:t>
      </w:r>
      <w:r w:rsidR="00A738AC">
        <w:t>had been</w:t>
      </w:r>
      <w:r w:rsidR="004A71B9">
        <w:t xml:space="preserve"> full of great FDOT presentations and lots of discussion as reflected in the TAC Minutes.</w:t>
      </w:r>
    </w:p>
    <w:p w14:paraId="2076F07A" w14:textId="77777777" w:rsidR="005F781A" w:rsidRDefault="005F781A" w:rsidP="00E25C38"/>
    <w:p w14:paraId="5D2411C0" w14:textId="0ED3FB9D" w:rsidR="001F2800" w:rsidRDefault="001F2800" w:rsidP="001F2800">
      <w:pPr>
        <w:numPr>
          <w:ilvl w:val="0"/>
          <w:numId w:val="1"/>
        </w:numPr>
        <w:rPr>
          <w:b/>
          <w:u w:val="single"/>
        </w:rPr>
      </w:pPr>
      <w:r>
        <w:rPr>
          <w:b/>
          <w:u w:val="single"/>
        </w:rPr>
        <w:t>Bicycle/Pedestrian</w:t>
      </w:r>
      <w:r w:rsidRPr="00DF021B">
        <w:rPr>
          <w:b/>
          <w:u w:val="single"/>
        </w:rPr>
        <w:t xml:space="preserve"> Advisory Committee (</w:t>
      </w:r>
      <w:r>
        <w:rPr>
          <w:b/>
          <w:u w:val="single"/>
        </w:rPr>
        <w:t>BP</w:t>
      </w:r>
      <w:r w:rsidRPr="00DF021B">
        <w:rPr>
          <w:b/>
          <w:u w:val="single"/>
        </w:rPr>
        <w:t>AC) Chair’s Report</w:t>
      </w:r>
    </w:p>
    <w:p w14:paraId="3843AA99" w14:textId="20D1E29A" w:rsidR="001F2800" w:rsidRDefault="001F2800" w:rsidP="00E25C38"/>
    <w:p w14:paraId="2EEEE757" w14:textId="4F5D6A8B" w:rsidR="003F662B" w:rsidRDefault="00A738AC" w:rsidP="00E25C38">
      <w:r>
        <w:t xml:space="preserve">BPAC Chair K. Steven Carter was unable to attend the MPO Board Meeting, so </w:t>
      </w:r>
      <w:r w:rsidR="005F781A">
        <w:t>Gary Harrell</w:t>
      </w:r>
      <w:r w:rsidR="003F662B">
        <w:t xml:space="preserve"> reviewed actions taken at the June 17, 2021 BPAC Meeting. </w:t>
      </w:r>
      <w:r w:rsidR="005F781A">
        <w:t xml:space="preserve"> Many of t</w:t>
      </w:r>
      <w:r>
        <w:t xml:space="preserve">he </w:t>
      </w:r>
      <w:r w:rsidR="005F781A">
        <w:t xml:space="preserve">briefings </w:t>
      </w:r>
      <w:r>
        <w:t xml:space="preserve">received by the BPAC would be </w:t>
      </w:r>
      <w:r w:rsidR="005F781A">
        <w:t>discussed at th</w:t>
      </w:r>
      <w:r>
        <w:t>e MPO Board M</w:t>
      </w:r>
      <w:r w:rsidR="005F781A">
        <w:t>eeting</w:t>
      </w:r>
      <w:r>
        <w:t xml:space="preserve">.  One was the </w:t>
      </w:r>
      <w:r w:rsidR="005F781A">
        <w:t>Adventure Cycling efforts</w:t>
      </w:r>
      <w:r>
        <w:t xml:space="preserve"> under the </w:t>
      </w:r>
      <w:r w:rsidRPr="00FB02A6">
        <w:t>US Bicycle Route (USBR)</w:t>
      </w:r>
      <w:r>
        <w:t xml:space="preserve"> System.  The route stretches from Georgia </w:t>
      </w:r>
      <w:r w:rsidR="005F781A">
        <w:t>to Miami</w:t>
      </w:r>
      <w:r>
        <w:t>, Florida</w:t>
      </w:r>
      <w:r w:rsidR="005F781A">
        <w:t xml:space="preserve"> including </w:t>
      </w:r>
      <w:r>
        <w:t xml:space="preserve">USBR’s Route 15 which travels through </w:t>
      </w:r>
      <w:r w:rsidR="005F781A">
        <w:t>Charlotte County along US 17 from Arcadia</w:t>
      </w:r>
      <w:r>
        <w:t xml:space="preserve"> </w:t>
      </w:r>
      <w:proofErr w:type="spellStart"/>
      <w:r>
        <w:t>enroute</w:t>
      </w:r>
      <w:proofErr w:type="spellEnd"/>
      <w:r>
        <w:t xml:space="preserve"> to points south on US 41</w:t>
      </w:r>
      <w:r w:rsidR="00F83489">
        <w:t xml:space="preserve"> in Lee and Collier Counties.  </w:t>
      </w:r>
      <w:r w:rsidR="005F781A">
        <w:t xml:space="preserve">A great amount of input was received regarding safe routes </w:t>
      </w:r>
      <w:r w:rsidR="00F83489">
        <w:t xml:space="preserve">located just </w:t>
      </w:r>
      <w:r w:rsidR="00E2044C">
        <w:t xml:space="preserve">adjacent to </w:t>
      </w:r>
      <w:r w:rsidR="005F781A">
        <w:t xml:space="preserve">US 41.  </w:t>
      </w:r>
      <w:r w:rsidR="00E2044C">
        <w:t xml:space="preserve">The </w:t>
      </w:r>
      <w:r w:rsidR="005F781A">
        <w:t xml:space="preserve">BPAC supported the </w:t>
      </w:r>
      <w:r w:rsidR="00F83489">
        <w:t>Route 15 concept</w:t>
      </w:r>
      <w:r w:rsidR="005F781A">
        <w:t>.</w:t>
      </w:r>
    </w:p>
    <w:p w14:paraId="7D19D042" w14:textId="77777777" w:rsidR="001F77B6" w:rsidRPr="0056079B" w:rsidRDefault="001F77B6" w:rsidP="00E25C38"/>
    <w:p w14:paraId="62577154" w14:textId="28F3DBFD" w:rsidR="00E968D9" w:rsidRDefault="001F2800" w:rsidP="004B3BC0">
      <w:pPr>
        <w:rPr>
          <w:b/>
          <w:u w:val="single"/>
        </w:rPr>
      </w:pPr>
      <w:r>
        <w:rPr>
          <w:b/>
        </w:rPr>
        <w:t>9</w:t>
      </w:r>
      <w:r w:rsidR="00547858" w:rsidRPr="00547858">
        <w:rPr>
          <w:b/>
        </w:rPr>
        <w:t xml:space="preserve">.  </w:t>
      </w:r>
      <w:r w:rsidR="00547858" w:rsidRPr="00547858">
        <w:rPr>
          <w:b/>
          <w:u w:val="single"/>
        </w:rPr>
        <w:t>Local Government Reports:</w:t>
      </w:r>
    </w:p>
    <w:p w14:paraId="4FA39F5F" w14:textId="77777777" w:rsidR="00547858" w:rsidRDefault="00547858" w:rsidP="004B3BC0"/>
    <w:p w14:paraId="5325E304" w14:textId="77777777" w:rsidR="009F0437" w:rsidRDefault="00547858" w:rsidP="00C538F0">
      <w:pPr>
        <w:numPr>
          <w:ilvl w:val="0"/>
          <w:numId w:val="2"/>
        </w:numPr>
        <w:rPr>
          <w:b/>
          <w:u w:val="single"/>
        </w:rPr>
      </w:pPr>
      <w:r w:rsidRPr="00547858">
        <w:rPr>
          <w:b/>
          <w:u w:val="single"/>
        </w:rPr>
        <w:t>Charlotte County Airport Authority</w:t>
      </w:r>
    </w:p>
    <w:p w14:paraId="6F82F2AE" w14:textId="77777777" w:rsidR="00BE7ED7" w:rsidRDefault="00BE7ED7" w:rsidP="009F0437">
      <w:pPr>
        <w:rPr>
          <w:b/>
          <w:u w:val="single"/>
        </w:rPr>
      </w:pPr>
    </w:p>
    <w:p w14:paraId="2E206C6C" w14:textId="76FD43B4" w:rsidR="000C1593" w:rsidRDefault="008F4DD3" w:rsidP="00D1467E">
      <w:r w:rsidRPr="0056079B">
        <w:t xml:space="preserve">Commissioner </w:t>
      </w:r>
      <w:r w:rsidR="006E1D5D" w:rsidRPr="0056079B">
        <w:t>Herston</w:t>
      </w:r>
      <w:r w:rsidR="00322BE2" w:rsidRPr="0056079B">
        <w:t xml:space="preserve">, </w:t>
      </w:r>
      <w:r w:rsidR="00A7699A">
        <w:t xml:space="preserve">Charlotte County </w:t>
      </w:r>
      <w:r w:rsidR="00322BE2" w:rsidRPr="0056079B">
        <w:t>Airport Authority</w:t>
      </w:r>
      <w:r w:rsidR="00DE627A" w:rsidRPr="0056079B">
        <w:t xml:space="preserve"> Chair</w:t>
      </w:r>
      <w:r w:rsidR="00322BE2" w:rsidRPr="0056079B">
        <w:t>,</w:t>
      </w:r>
      <w:r w:rsidRPr="0056079B">
        <w:t xml:space="preserve"> </w:t>
      </w:r>
      <w:r w:rsidR="00DE627A" w:rsidRPr="0056079B">
        <w:t>provid</w:t>
      </w:r>
      <w:r w:rsidRPr="0056079B">
        <w:t xml:space="preserve">ed </w:t>
      </w:r>
      <w:r w:rsidR="00DB06F5" w:rsidRPr="0056079B">
        <w:t xml:space="preserve">MPO Board Members with an extensive document, </w:t>
      </w:r>
      <w:r w:rsidR="00DB06F5" w:rsidRPr="0056079B">
        <w:rPr>
          <w:i/>
          <w:iCs/>
        </w:rPr>
        <w:t>Charlotte County Airport Authority MPO Committee Report</w:t>
      </w:r>
      <w:r w:rsidR="00DB06F5" w:rsidRPr="0056079B">
        <w:t>.</w:t>
      </w:r>
      <w:r w:rsidR="001E4E6F">
        <w:t xml:space="preserve">  He reviewed key items.  </w:t>
      </w:r>
      <w:r w:rsidR="00DE30F6">
        <w:t>He was pleased that the Punta Gorda Airport won the</w:t>
      </w:r>
      <w:r w:rsidR="000C1593">
        <w:t xml:space="preserve"> FDOT Commercial Project of the Year</w:t>
      </w:r>
      <w:r w:rsidR="00DE30F6">
        <w:t xml:space="preserve"> Award</w:t>
      </w:r>
      <w:r w:rsidR="000C1593">
        <w:t xml:space="preserve"> (</w:t>
      </w:r>
      <w:r w:rsidR="00DE30F6">
        <w:t xml:space="preserve">as discussed on </w:t>
      </w:r>
      <w:r w:rsidR="000C1593">
        <w:t>sheet 30).</w:t>
      </w:r>
      <w:r w:rsidR="00DE30F6">
        <w:t xml:space="preserve">  He noted that 52 destinations were now serviced by the Airport and </w:t>
      </w:r>
      <w:r w:rsidR="000C1593">
        <w:t>two airlines</w:t>
      </w:r>
      <w:r w:rsidR="00DE30F6">
        <w:t xml:space="preserve"> w</w:t>
      </w:r>
      <w:r w:rsidR="00E2044C">
        <w:t>ould soon be</w:t>
      </w:r>
      <w:r w:rsidR="00DE30F6">
        <w:t xml:space="preserve"> using the facility</w:t>
      </w:r>
      <w:r w:rsidR="00E2044C">
        <w:t xml:space="preserve"> with the </w:t>
      </w:r>
      <w:r w:rsidR="000C1593">
        <w:t>ad</w:t>
      </w:r>
      <w:r w:rsidR="00E2044C">
        <w:t>dition of</w:t>
      </w:r>
      <w:r w:rsidR="000C1593">
        <w:t xml:space="preserve"> Sun Country</w:t>
      </w:r>
      <w:r w:rsidR="00E2044C">
        <w:t xml:space="preserve"> Airlines.</w:t>
      </w:r>
    </w:p>
    <w:p w14:paraId="6C5DEB98" w14:textId="77777777" w:rsidR="000C1593" w:rsidRDefault="000C1593" w:rsidP="00D1467E"/>
    <w:p w14:paraId="5C003D84" w14:textId="77777777" w:rsidR="0083067C" w:rsidRPr="00D1467E" w:rsidRDefault="00231765" w:rsidP="00C538F0">
      <w:pPr>
        <w:numPr>
          <w:ilvl w:val="0"/>
          <w:numId w:val="2"/>
        </w:numPr>
        <w:rPr>
          <w:b/>
          <w:u w:val="single"/>
        </w:rPr>
      </w:pPr>
      <w:r>
        <w:rPr>
          <w:b/>
          <w:u w:val="single"/>
        </w:rPr>
        <w:t>City of Punta Gorda</w:t>
      </w:r>
    </w:p>
    <w:p w14:paraId="1044D00A" w14:textId="77777777" w:rsidR="00E732B5" w:rsidRDefault="00E732B5" w:rsidP="00D93E4A"/>
    <w:p w14:paraId="68CB72EC" w14:textId="77777777" w:rsidR="003F662B" w:rsidRDefault="008F4DD3" w:rsidP="009F4FA5">
      <w:r w:rsidRPr="00403C9A">
        <w:t>Mayor</w:t>
      </w:r>
      <w:r>
        <w:t xml:space="preserve"> Matthews </w:t>
      </w:r>
      <w:r w:rsidR="008A7EF5">
        <w:t>no</w:t>
      </w:r>
      <w:r>
        <w:t xml:space="preserve">ted that the City of Punta Gorda </w:t>
      </w:r>
      <w:r w:rsidR="00C56EC4">
        <w:t>report</w:t>
      </w:r>
      <w:r>
        <w:t xml:space="preserve"> </w:t>
      </w:r>
      <w:r w:rsidR="00BB7839">
        <w:t>was in</w:t>
      </w:r>
      <w:r>
        <w:t xml:space="preserve"> the MPO Board agenda packet.</w:t>
      </w:r>
      <w:r w:rsidR="00077A6A">
        <w:t xml:space="preserve"> </w:t>
      </w:r>
    </w:p>
    <w:p w14:paraId="2E18E62B" w14:textId="6F8B48A1" w:rsidR="003F662B" w:rsidRDefault="003F662B" w:rsidP="009F4FA5"/>
    <w:p w14:paraId="6C590FFF" w14:textId="77777777" w:rsidR="00814BD1" w:rsidRDefault="00814BD1" w:rsidP="009F4FA5"/>
    <w:p w14:paraId="14F76677" w14:textId="77777777" w:rsidR="00814BD1" w:rsidRDefault="00814BD1" w:rsidP="009F4FA5"/>
    <w:p w14:paraId="4D6E46BE" w14:textId="040D01C2" w:rsidR="00EF777E" w:rsidRDefault="00814BD1" w:rsidP="009F4FA5">
      <w:r>
        <w:lastRenderedPageBreak/>
        <w:t>She</w:t>
      </w:r>
      <w:r w:rsidR="00FB7799">
        <w:t xml:space="preserve"> also commented on (1) the new 4-way st</w:t>
      </w:r>
      <w:r w:rsidR="00EF777E">
        <w:t xml:space="preserve">op sign at </w:t>
      </w:r>
      <w:r w:rsidR="00FB7799">
        <w:t xml:space="preserve">the dangerous intersection of </w:t>
      </w:r>
      <w:r w:rsidR="00EF777E">
        <w:t xml:space="preserve">Taylor </w:t>
      </w:r>
      <w:r w:rsidR="00FB7799">
        <w:t xml:space="preserve">Road </w:t>
      </w:r>
      <w:r w:rsidR="00EF777E">
        <w:t>and West Charlotte Ave</w:t>
      </w:r>
      <w:r w:rsidR="00FB7799">
        <w:t xml:space="preserve">nue in Punta Gorda, (3) the upcoming hearing on </w:t>
      </w:r>
      <w:r w:rsidR="00EF777E">
        <w:t>July 27</w:t>
      </w:r>
      <w:r w:rsidR="00FB7799">
        <w:t>, 2021</w:t>
      </w:r>
      <w:r w:rsidR="00EF777E">
        <w:t xml:space="preserve"> regarding B</w:t>
      </w:r>
      <w:r w:rsidR="00FB7799">
        <w:t xml:space="preserve">urnt </w:t>
      </w:r>
      <w:r w:rsidR="00EF777E">
        <w:t>S</w:t>
      </w:r>
      <w:r w:rsidR="00FB7799">
        <w:t xml:space="preserve">tore </w:t>
      </w:r>
      <w:r w:rsidR="00EF777E">
        <w:t>R</w:t>
      </w:r>
      <w:r w:rsidR="00FB7799">
        <w:t>oad</w:t>
      </w:r>
      <w:r w:rsidR="00EF777E">
        <w:t xml:space="preserve"> speed limit changes</w:t>
      </w:r>
      <w:r w:rsidR="00FB7799">
        <w:t>, enc</w:t>
      </w:r>
      <w:r w:rsidR="00EF777E">
        <w:t>ourag</w:t>
      </w:r>
      <w:r w:rsidR="00FB7799">
        <w:t>ing</w:t>
      </w:r>
      <w:r w:rsidR="00EF777E">
        <w:t xml:space="preserve"> BCC support</w:t>
      </w:r>
      <w:r w:rsidR="00FB7799">
        <w:t xml:space="preserve"> on the issue which was raised by various Homeowner Association </w:t>
      </w:r>
      <w:r w:rsidR="00EF777E">
        <w:t>members</w:t>
      </w:r>
      <w:r w:rsidR="00FB7799">
        <w:t xml:space="preserve"> in the area, and (3) </w:t>
      </w:r>
      <w:r w:rsidR="00EF777E">
        <w:t xml:space="preserve">the </w:t>
      </w:r>
      <w:r w:rsidR="00FB7799">
        <w:t xml:space="preserve">plans for a </w:t>
      </w:r>
      <w:r w:rsidR="00EF777E">
        <w:t>traffic light at the entrance to Home Depot on B</w:t>
      </w:r>
      <w:r w:rsidR="00FB7799">
        <w:t xml:space="preserve">urnt </w:t>
      </w:r>
      <w:r w:rsidR="00EF777E">
        <w:t>S</w:t>
      </w:r>
      <w:r w:rsidR="00FB7799">
        <w:t xml:space="preserve">tore </w:t>
      </w:r>
      <w:r w:rsidR="00EF777E">
        <w:t>R</w:t>
      </w:r>
      <w:r w:rsidR="00FB7799">
        <w:t>oad</w:t>
      </w:r>
      <w:r w:rsidR="00EF777E">
        <w:t>.</w:t>
      </w:r>
      <w:r w:rsidR="00FB7799">
        <w:t xml:space="preserve">  Commissioner Tiseo asked Robert </w:t>
      </w:r>
      <w:r w:rsidR="00FB7799" w:rsidRPr="007F5E9B">
        <w:rPr>
          <w:bCs/>
        </w:rPr>
        <w:t>Fakhri</w:t>
      </w:r>
      <w:r w:rsidR="00FB7799">
        <w:rPr>
          <w:bCs/>
        </w:rPr>
        <w:t xml:space="preserve"> to clarify current speed limits on Burnt Store Road for the MPO Board Members, and Mr. Fakhri responded.</w:t>
      </w:r>
    </w:p>
    <w:p w14:paraId="51F8CB6C" w14:textId="50A0CEF7" w:rsidR="00EF777E" w:rsidRDefault="00EF777E" w:rsidP="009F4FA5"/>
    <w:p w14:paraId="07459503" w14:textId="77777777" w:rsidR="00056BFF" w:rsidRPr="0065129D" w:rsidRDefault="00056BFF" w:rsidP="00C538F0">
      <w:pPr>
        <w:numPr>
          <w:ilvl w:val="0"/>
          <w:numId w:val="2"/>
        </w:numPr>
        <w:rPr>
          <w:b/>
          <w:u w:val="single"/>
        </w:rPr>
      </w:pPr>
      <w:r>
        <w:rPr>
          <w:b/>
          <w:u w:val="single"/>
        </w:rPr>
        <w:t>Charlotte County</w:t>
      </w:r>
    </w:p>
    <w:p w14:paraId="137252CF" w14:textId="77777777" w:rsidR="002442DC" w:rsidRDefault="002442DC">
      <w:pPr>
        <w:rPr>
          <w:color w:val="000000"/>
          <w:szCs w:val="24"/>
        </w:rPr>
      </w:pPr>
    </w:p>
    <w:p w14:paraId="23DF83F3" w14:textId="77777777" w:rsidR="00EA0004" w:rsidRDefault="00C56EC4">
      <w:pPr>
        <w:rPr>
          <w:color w:val="000000"/>
          <w:szCs w:val="24"/>
        </w:rPr>
      </w:pPr>
      <w:r>
        <w:rPr>
          <w:color w:val="000000"/>
          <w:szCs w:val="24"/>
        </w:rPr>
        <w:t xml:space="preserve">Commissioner Constance gave </w:t>
      </w:r>
      <w:r w:rsidR="00891D87">
        <w:rPr>
          <w:color w:val="000000"/>
          <w:szCs w:val="24"/>
        </w:rPr>
        <w:t>the</w:t>
      </w:r>
      <w:r>
        <w:rPr>
          <w:color w:val="000000"/>
          <w:szCs w:val="24"/>
        </w:rPr>
        <w:t xml:space="preserve"> </w:t>
      </w:r>
      <w:r w:rsidR="004B0EC6">
        <w:rPr>
          <w:color w:val="000000"/>
          <w:szCs w:val="24"/>
        </w:rPr>
        <w:t xml:space="preserve">County </w:t>
      </w:r>
      <w:r>
        <w:rPr>
          <w:color w:val="000000"/>
          <w:szCs w:val="24"/>
        </w:rPr>
        <w:t>report on the following items:</w:t>
      </w:r>
    </w:p>
    <w:p w14:paraId="50D5D652" w14:textId="77777777" w:rsidR="00BE7ED7" w:rsidRDefault="00BE7ED7">
      <w:pPr>
        <w:rPr>
          <w:color w:val="000000"/>
          <w:szCs w:val="24"/>
        </w:rPr>
      </w:pPr>
    </w:p>
    <w:p w14:paraId="368BE7D9" w14:textId="77777777" w:rsidR="00EA0004" w:rsidRPr="00B80806" w:rsidRDefault="00EA0004" w:rsidP="00C538F0">
      <w:pPr>
        <w:numPr>
          <w:ilvl w:val="0"/>
          <w:numId w:val="3"/>
        </w:numPr>
      </w:pPr>
      <w:r w:rsidRPr="00B80806">
        <w:t>Burnt Store Road Phase 2 (Notre Dame to North of Zemel Road)</w:t>
      </w:r>
    </w:p>
    <w:p w14:paraId="304A446D" w14:textId="77777777" w:rsidR="00EA0004" w:rsidRPr="00B80806" w:rsidRDefault="00EA0004" w:rsidP="00C538F0">
      <w:pPr>
        <w:numPr>
          <w:ilvl w:val="0"/>
          <w:numId w:val="3"/>
        </w:numPr>
      </w:pPr>
      <w:r w:rsidRPr="00B80806">
        <w:t>Olean Blvd</w:t>
      </w:r>
      <w:r w:rsidR="005739BF" w:rsidRPr="00B80806">
        <w:t xml:space="preserve"> Widening (from</w:t>
      </w:r>
      <w:r w:rsidRPr="00B80806">
        <w:t xml:space="preserve"> US</w:t>
      </w:r>
      <w:r w:rsidR="00C47D16" w:rsidRPr="00B80806">
        <w:t xml:space="preserve"> </w:t>
      </w:r>
      <w:r w:rsidRPr="00B80806">
        <w:t>41 to Easy Street)</w:t>
      </w:r>
    </w:p>
    <w:p w14:paraId="2C2FE636" w14:textId="77777777" w:rsidR="00CB68CE" w:rsidRPr="00B80806" w:rsidRDefault="00EA0004" w:rsidP="00C538F0">
      <w:pPr>
        <w:numPr>
          <w:ilvl w:val="0"/>
          <w:numId w:val="3"/>
        </w:numPr>
      </w:pPr>
      <w:r w:rsidRPr="00B80806">
        <w:t>Various Intersection Improvements</w:t>
      </w:r>
      <w:r w:rsidR="004B0EC6" w:rsidRPr="00B80806">
        <w:t xml:space="preserve"> </w:t>
      </w:r>
      <w:r w:rsidR="00CD0201" w:rsidRPr="00B80806">
        <w:t>including Veterans Blvd at Cochran Blvd</w:t>
      </w:r>
    </w:p>
    <w:p w14:paraId="449F6C93" w14:textId="60DF0C90" w:rsidR="005739BF" w:rsidRDefault="005739BF" w:rsidP="00C538F0">
      <w:pPr>
        <w:numPr>
          <w:ilvl w:val="0"/>
          <w:numId w:val="3"/>
        </w:numPr>
      </w:pPr>
      <w:r w:rsidRPr="00B80806">
        <w:t>Sandhill Boulevard Phase I</w:t>
      </w:r>
    </w:p>
    <w:p w14:paraId="67F1D90F" w14:textId="00A0EFFF" w:rsidR="00D26735" w:rsidRDefault="00D26735" w:rsidP="00C538F0">
      <w:pPr>
        <w:numPr>
          <w:ilvl w:val="0"/>
          <w:numId w:val="3"/>
        </w:numPr>
      </w:pPr>
      <w:r>
        <w:t>Flamingo/Edgewater Widening</w:t>
      </w:r>
    </w:p>
    <w:p w14:paraId="3923B7CB" w14:textId="2A4EBC64" w:rsidR="00D2107E" w:rsidRDefault="00D2107E" w:rsidP="00D2107E"/>
    <w:p w14:paraId="299E1EDF" w14:textId="31F99DBB" w:rsidR="00D2107E" w:rsidRPr="00B80806" w:rsidRDefault="00D2107E" w:rsidP="00D2107E">
      <w:r>
        <w:t>C</w:t>
      </w:r>
      <w:r w:rsidR="00FB7799">
        <w:t xml:space="preserve">ommissioner </w:t>
      </w:r>
      <w:r>
        <w:t>C</w:t>
      </w:r>
      <w:r w:rsidR="00FB7799">
        <w:t xml:space="preserve">onstance </w:t>
      </w:r>
      <w:r>
        <w:t>ask</w:t>
      </w:r>
      <w:r w:rsidR="00FB7799">
        <w:t xml:space="preserve">ed County Staff to provide </w:t>
      </w:r>
      <w:r>
        <w:t xml:space="preserve">estimated completion dates on </w:t>
      </w:r>
      <w:r w:rsidR="00FB7799">
        <w:t xml:space="preserve">their </w:t>
      </w:r>
      <w:r>
        <w:t>staff reports.</w:t>
      </w:r>
    </w:p>
    <w:p w14:paraId="33151DC4" w14:textId="77777777" w:rsidR="0065129D" w:rsidRDefault="0065129D">
      <w:pPr>
        <w:rPr>
          <w:color w:val="000000"/>
          <w:szCs w:val="24"/>
        </w:rPr>
      </w:pPr>
    </w:p>
    <w:p w14:paraId="4C23C44A" w14:textId="08A7C18A" w:rsidR="00CB68CE" w:rsidRDefault="001F2800" w:rsidP="00CE61A1">
      <w:pPr>
        <w:rPr>
          <w:b/>
          <w:color w:val="000000"/>
          <w:szCs w:val="24"/>
          <w:u w:val="single"/>
        </w:rPr>
      </w:pPr>
      <w:r>
        <w:rPr>
          <w:b/>
          <w:color w:val="000000"/>
          <w:szCs w:val="24"/>
        </w:rPr>
        <w:t>10</w:t>
      </w:r>
      <w:r w:rsidR="003B171A">
        <w:rPr>
          <w:b/>
          <w:color w:val="000000"/>
          <w:szCs w:val="24"/>
        </w:rPr>
        <w:t>.</w:t>
      </w:r>
      <w:r w:rsidR="001617E6">
        <w:rPr>
          <w:b/>
          <w:color w:val="000000"/>
          <w:szCs w:val="24"/>
        </w:rPr>
        <w:t xml:space="preserve"> </w:t>
      </w:r>
      <w:r w:rsidR="002366BD" w:rsidRPr="002366BD">
        <w:rPr>
          <w:b/>
          <w:color w:val="000000"/>
          <w:szCs w:val="24"/>
        </w:rPr>
        <w:t xml:space="preserve"> </w:t>
      </w:r>
      <w:r w:rsidR="00465C8D" w:rsidRPr="00907471">
        <w:rPr>
          <w:b/>
          <w:color w:val="000000"/>
          <w:szCs w:val="24"/>
          <w:u w:val="single"/>
        </w:rPr>
        <w:t>Florida Department of Transportation (FDOT) Report</w:t>
      </w:r>
      <w:r w:rsidR="00EB54D3">
        <w:rPr>
          <w:b/>
          <w:color w:val="000000"/>
          <w:szCs w:val="24"/>
          <w:u w:val="single"/>
        </w:rPr>
        <w:t xml:space="preserve"> </w:t>
      </w:r>
    </w:p>
    <w:p w14:paraId="132E2DCB" w14:textId="77777777" w:rsidR="00FD0CA1" w:rsidRDefault="00FD0CA1" w:rsidP="00CE61A1">
      <w:pPr>
        <w:rPr>
          <w:b/>
          <w:color w:val="000000"/>
          <w:szCs w:val="24"/>
          <w:u w:val="single"/>
        </w:rPr>
      </w:pPr>
    </w:p>
    <w:p w14:paraId="6D9F6F3A" w14:textId="757CB974" w:rsidR="00651DDD" w:rsidRDefault="00E23A2C" w:rsidP="00CE61A1">
      <w:pPr>
        <w:rPr>
          <w:color w:val="000000"/>
          <w:szCs w:val="24"/>
        </w:rPr>
      </w:pPr>
      <w:r>
        <w:rPr>
          <w:color w:val="000000"/>
          <w:szCs w:val="24"/>
        </w:rPr>
        <w:t>Jesten Abraham led the discussion.</w:t>
      </w:r>
      <w:r w:rsidR="002326D3">
        <w:rPr>
          <w:color w:val="000000"/>
          <w:szCs w:val="24"/>
        </w:rPr>
        <w:t xml:space="preserve">  </w:t>
      </w:r>
      <w:r w:rsidR="00FB7799">
        <w:rPr>
          <w:color w:val="000000"/>
          <w:szCs w:val="24"/>
        </w:rPr>
        <w:t>H</w:t>
      </w:r>
      <w:r w:rsidR="002326D3">
        <w:rPr>
          <w:color w:val="000000"/>
          <w:szCs w:val="24"/>
        </w:rPr>
        <w:t xml:space="preserve">e </w:t>
      </w:r>
      <w:r w:rsidR="00FB7799">
        <w:rPr>
          <w:color w:val="000000"/>
          <w:szCs w:val="24"/>
        </w:rPr>
        <w:t>explain</w:t>
      </w:r>
      <w:r w:rsidR="002326D3">
        <w:rPr>
          <w:color w:val="000000"/>
          <w:szCs w:val="24"/>
        </w:rPr>
        <w:t xml:space="preserve">ed </w:t>
      </w:r>
      <w:r w:rsidR="00FB7799">
        <w:rPr>
          <w:color w:val="000000"/>
          <w:szCs w:val="24"/>
        </w:rPr>
        <w:t xml:space="preserve">that FDOT receives </w:t>
      </w:r>
      <w:r w:rsidR="002326D3">
        <w:rPr>
          <w:color w:val="000000"/>
          <w:szCs w:val="24"/>
        </w:rPr>
        <w:t xml:space="preserve">the adopted Work Program every year in July </w:t>
      </w:r>
      <w:r w:rsidR="00FB7799">
        <w:rPr>
          <w:color w:val="000000"/>
          <w:szCs w:val="24"/>
        </w:rPr>
        <w:t xml:space="preserve">following </w:t>
      </w:r>
      <w:r w:rsidR="002326D3">
        <w:rPr>
          <w:color w:val="000000"/>
          <w:szCs w:val="24"/>
        </w:rPr>
        <w:t>pass</w:t>
      </w:r>
      <w:r w:rsidR="00FB7799">
        <w:rPr>
          <w:color w:val="000000"/>
          <w:szCs w:val="24"/>
        </w:rPr>
        <w:t>age</w:t>
      </w:r>
      <w:r w:rsidR="002326D3">
        <w:rPr>
          <w:color w:val="000000"/>
          <w:szCs w:val="24"/>
        </w:rPr>
        <w:t xml:space="preserve"> by the Legislature.  FDOT expect</w:t>
      </w:r>
      <w:r w:rsidR="00FB7799">
        <w:rPr>
          <w:color w:val="000000"/>
          <w:szCs w:val="24"/>
        </w:rPr>
        <w:t>ed</w:t>
      </w:r>
      <w:r w:rsidR="002326D3">
        <w:rPr>
          <w:color w:val="000000"/>
          <w:szCs w:val="24"/>
        </w:rPr>
        <w:t xml:space="preserve"> to send the report out by Friday of the current week.  </w:t>
      </w:r>
      <w:r w:rsidR="00FB7799">
        <w:rPr>
          <w:color w:val="000000"/>
          <w:szCs w:val="24"/>
        </w:rPr>
        <w:t>He noted that the</w:t>
      </w:r>
      <w:r w:rsidR="00144AA4">
        <w:rPr>
          <w:color w:val="000000"/>
          <w:szCs w:val="24"/>
        </w:rPr>
        <w:t>re would be a c</w:t>
      </w:r>
      <w:r w:rsidR="002326D3">
        <w:rPr>
          <w:color w:val="000000"/>
          <w:szCs w:val="24"/>
        </w:rPr>
        <w:t xml:space="preserve">ondensed next cycle, given </w:t>
      </w:r>
      <w:r w:rsidR="00144AA4">
        <w:rPr>
          <w:color w:val="000000"/>
          <w:szCs w:val="24"/>
        </w:rPr>
        <w:t xml:space="preserve">an </w:t>
      </w:r>
      <w:r w:rsidR="002326D3">
        <w:rPr>
          <w:color w:val="000000"/>
          <w:szCs w:val="24"/>
        </w:rPr>
        <w:t>early legislat</w:t>
      </w:r>
      <w:r w:rsidR="00144AA4">
        <w:rPr>
          <w:color w:val="000000"/>
          <w:szCs w:val="24"/>
        </w:rPr>
        <w:t>ive convening</w:t>
      </w:r>
      <w:r w:rsidR="002326D3">
        <w:rPr>
          <w:color w:val="000000"/>
          <w:szCs w:val="24"/>
        </w:rPr>
        <w:t xml:space="preserve"> next year.  </w:t>
      </w:r>
      <w:r w:rsidR="00144AA4">
        <w:rPr>
          <w:color w:val="000000"/>
          <w:szCs w:val="24"/>
        </w:rPr>
        <w:t xml:space="preserve">He also commented on Mobility Week to be held on </w:t>
      </w:r>
      <w:r w:rsidR="002326D3">
        <w:rPr>
          <w:color w:val="000000"/>
          <w:szCs w:val="24"/>
        </w:rPr>
        <w:t>Oct</w:t>
      </w:r>
      <w:r w:rsidR="00144AA4">
        <w:rPr>
          <w:color w:val="000000"/>
          <w:szCs w:val="24"/>
        </w:rPr>
        <w:t>ober</w:t>
      </w:r>
      <w:r w:rsidR="002326D3">
        <w:rPr>
          <w:color w:val="000000"/>
          <w:szCs w:val="24"/>
        </w:rPr>
        <w:t xml:space="preserve"> 29-Nov</w:t>
      </w:r>
      <w:r w:rsidR="00144AA4">
        <w:rPr>
          <w:color w:val="000000"/>
          <w:szCs w:val="24"/>
        </w:rPr>
        <w:t>ember</w:t>
      </w:r>
      <w:r w:rsidR="002326D3">
        <w:rPr>
          <w:color w:val="000000"/>
          <w:szCs w:val="24"/>
        </w:rPr>
        <w:t xml:space="preserve"> 5</w:t>
      </w:r>
      <w:r w:rsidR="00144AA4">
        <w:rPr>
          <w:color w:val="000000"/>
          <w:szCs w:val="24"/>
        </w:rPr>
        <w:t xml:space="preserve">, 2021.  A list of events would be found soon on the FDOT </w:t>
      </w:r>
      <w:r w:rsidR="002326D3">
        <w:rPr>
          <w:color w:val="000000"/>
          <w:szCs w:val="24"/>
        </w:rPr>
        <w:t>website</w:t>
      </w:r>
      <w:r w:rsidR="00FB2168">
        <w:rPr>
          <w:color w:val="000000"/>
          <w:szCs w:val="24"/>
        </w:rPr>
        <w:t>.</w:t>
      </w:r>
      <w:r w:rsidR="00144AA4">
        <w:rPr>
          <w:color w:val="000000"/>
          <w:szCs w:val="24"/>
        </w:rPr>
        <w:t xml:space="preserve"> </w:t>
      </w:r>
      <w:hyperlink r:id="rId9" w:history="1">
        <w:r w:rsidR="00144AA4" w:rsidRPr="00144AA4">
          <w:rPr>
            <w:color w:val="0000FF"/>
            <w:u w:val="single"/>
          </w:rPr>
          <w:t>Mobility Week 2021 (fdot.gov)</w:t>
        </w:r>
      </w:hyperlink>
      <w:r w:rsidR="00144AA4">
        <w:t xml:space="preserve"> </w:t>
      </w:r>
    </w:p>
    <w:p w14:paraId="187B03E7" w14:textId="77777777" w:rsidR="00C953E1" w:rsidRDefault="00C953E1" w:rsidP="00CE61A1">
      <w:pPr>
        <w:rPr>
          <w:color w:val="000000"/>
          <w:szCs w:val="24"/>
        </w:rPr>
      </w:pPr>
    </w:p>
    <w:p w14:paraId="425163E6" w14:textId="1982E14B" w:rsidR="005C5CB6" w:rsidRDefault="005C5CB6" w:rsidP="00C538F0">
      <w:pPr>
        <w:numPr>
          <w:ilvl w:val="0"/>
          <w:numId w:val="4"/>
        </w:numPr>
        <w:rPr>
          <w:b/>
          <w:szCs w:val="24"/>
        </w:rPr>
      </w:pPr>
      <w:r w:rsidRPr="003E5B07">
        <w:rPr>
          <w:b/>
          <w:szCs w:val="24"/>
        </w:rPr>
        <w:t xml:space="preserve">Update and discussion with FDOT on local issues </w:t>
      </w:r>
    </w:p>
    <w:p w14:paraId="4D09C087" w14:textId="0A2BE36C" w:rsidR="00485CC9" w:rsidRDefault="00485CC9" w:rsidP="00485CC9">
      <w:pPr>
        <w:rPr>
          <w:b/>
          <w:szCs w:val="24"/>
        </w:rPr>
      </w:pPr>
    </w:p>
    <w:p w14:paraId="05AC43BD" w14:textId="77777777" w:rsidR="005C5CB6" w:rsidRPr="003E5B07" w:rsidRDefault="005C5CB6" w:rsidP="005C5CB6">
      <w:pPr>
        <w:ind w:left="1080"/>
        <w:rPr>
          <w:b/>
          <w:szCs w:val="24"/>
          <w:u w:val="single"/>
        </w:rPr>
      </w:pPr>
      <w:r w:rsidRPr="003E5B07">
        <w:rPr>
          <w:b/>
          <w:szCs w:val="24"/>
          <w:u w:val="single"/>
        </w:rPr>
        <w:t>FDOT Led Discussion</w:t>
      </w:r>
    </w:p>
    <w:p w14:paraId="3CAF6168" w14:textId="77777777" w:rsidR="00A275A5" w:rsidRPr="003E5B07" w:rsidRDefault="00A275A5" w:rsidP="005C5CB6">
      <w:pPr>
        <w:ind w:left="1080"/>
        <w:rPr>
          <w:b/>
          <w:szCs w:val="24"/>
          <w:u w:val="single"/>
        </w:rPr>
      </w:pPr>
    </w:p>
    <w:p w14:paraId="7FD7ADC7" w14:textId="51D57839" w:rsidR="00D26735" w:rsidRDefault="00D26735" w:rsidP="003E5B07">
      <w:pPr>
        <w:numPr>
          <w:ilvl w:val="0"/>
          <w:numId w:val="5"/>
        </w:numPr>
        <w:rPr>
          <w:b/>
        </w:rPr>
      </w:pPr>
      <w:r>
        <w:rPr>
          <w:b/>
        </w:rPr>
        <w:t>US 41 Pilot Corridor Vision Plan (Bessie Reina-FDOT)</w:t>
      </w:r>
    </w:p>
    <w:p w14:paraId="0572052B" w14:textId="3D2106D1" w:rsidR="00D26735" w:rsidRDefault="00D26735" w:rsidP="00D26735">
      <w:pPr>
        <w:ind w:left="1080"/>
        <w:rPr>
          <w:b/>
        </w:rPr>
      </w:pPr>
    </w:p>
    <w:p w14:paraId="25365ECB" w14:textId="77777777" w:rsidR="00485CC9" w:rsidRDefault="00485CC9" w:rsidP="00485CC9">
      <w:pPr>
        <w:ind w:left="2160" w:hanging="2160"/>
        <w:rPr>
          <w:color w:val="000000"/>
          <w:szCs w:val="24"/>
        </w:rPr>
      </w:pPr>
      <w:r w:rsidRPr="00485CC9">
        <w:rPr>
          <w:bCs/>
          <w:szCs w:val="24"/>
        </w:rPr>
        <w:t xml:space="preserve">Bessie Reina </w:t>
      </w:r>
      <w:r>
        <w:rPr>
          <w:bCs/>
          <w:szCs w:val="24"/>
        </w:rPr>
        <w:t xml:space="preserve">noted that </w:t>
      </w:r>
      <w:r>
        <w:rPr>
          <w:color w:val="000000"/>
          <w:szCs w:val="24"/>
        </w:rPr>
        <w:t>t</w:t>
      </w:r>
      <w:r w:rsidRPr="00485CC9">
        <w:rPr>
          <w:color w:val="000000"/>
          <w:szCs w:val="24"/>
        </w:rPr>
        <w:t>he Florida Department of Transportation (FDOT) District One</w:t>
      </w:r>
      <w:r>
        <w:rPr>
          <w:color w:val="000000"/>
          <w:szCs w:val="24"/>
        </w:rPr>
        <w:t xml:space="preserve"> </w:t>
      </w:r>
    </w:p>
    <w:p w14:paraId="7ED944E5" w14:textId="77777777" w:rsidR="00485CC9" w:rsidRDefault="00485CC9" w:rsidP="00485CC9">
      <w:pPr>
        <w:ind w:left="2160" w:hanging="2160"/>
        <w:rPr>
          <w:color w:val="000000"/>
          <w:szCs w:val="24"/>
        </w:rPr>
      </w:pPr>
      <w:r w:rsidRPr="00485CC9">
        <w:rPr>
          <w:color w:val="000000"/>
          <w:szCs w:val="24"/>
        </w:rPr>
        <w:t>completed a Corridor Vision Plan for US 41 last year in Charlotte County, for a length of</w:t>
      </w:r>
      <w:r>
        <w:rPr>
          <w:color w:val="000000"/>
          <w:szCs w:val="24"/>
        </w:rPr>
        <w:t xml:space="preserve"> </w:t>
      </w:r>
    </w:p>
    <w:p w14:paraId="1469721C" w14:textId="77777777" w:rsidR="00485CC9" w:rsidRDefault="00485CC9" w:rsidP="00485CC9">
      <w:pPr>
        <w:ind w:left="2160" w:hanging="2160"/>
        <w:rPr>
          <w:color w:val="000000"/>
          <w:szCs w:val="24"/>
        </w:rPr>
      </w:pPr>
      <w:r w:rsidRPr="00485CC9">
        <w:rPr>
          <w:color w:val="000000"/>
          <w:szCs w:val="24"/>
        </w:rPr>
        <w:t xml:space="preserve">approximately 28 miles from the Lee County line to the Sarasota County line. This plan </w:t>
      </w:r>
    </w:p>
    <w:p w14:paraId="62CDA75C" w14:textId="77777777" w:rsidR="00485CC9" w:rsidRDefault="00485CC9" w:rsidP="00485CC9">
      <w:pPr>
        <w:ind w:left="2160" w:hanging="2160"/>
        <w:rPr>
          <w:color w:val="000000"/>
          <w:szCs w:val="24"/>
        </w:rPr>
      </w:pPr>
      <w:r w:rsidRPr="00485CC9">
        <w:rPr>
          <w:color w:val="000000"/>
          <w:szCs w:val="24"/>
        </w:rPr>
        <w:t xml:space="preserve">proposed several strategies to improve the current conditions. The plan assessed the land use </w:t>
      </w:r>
    </w:p>
    <w:p w14:paraId="6AF53846" w14:textId="77777777" w:rsidR="00485CC9" w:rsidRDefault="00485CC9" w:rsidP="00485CC9">
      <w:pPr>
        <w:ind w:left="2160" w:hanging="2160"/>
        <w:rPr>
          <w:color w:val="000000"/>
          <w:szCs w:val="24"/>
        </w:rPr>
      </w:pPr>
      <w:r w:rsidRPr="00485CC9">
        <w:rPr>
          <w:color w:val="000000"/>
          <w:szCs w:val="24"/>
        </w:rPr>
        <w:t xml:space="preserve">adjacent to the corridor, local municipal policies (e.g. Community Redevelopment Areas), </w:t>
      </w:r>
    </w:p>
    <w:p w14:paraId="39E07343" w14:textId="77777777" w:rsidR="00485CC9" w:rsidRDefault="00485CC9" w:rsidP="00485CC9">
      <w:pPr>
        <w:ind w:left="2160" w:hanging="2160"/>
        <w:rPr>
          <w:color w:val="000000"/>
          <w:szCs w:val="24"/>
        </w:rPr>
      </w:pPr>
      <w:r w:rsidRPr="00485CC9">
        <w:rPr>
          <w:color w:val="000000"/>
          <w:szCs w:val="24"/>
        </w:rPr>
        <w:t xml:space="preserve">concurrent planning, and public input. The goal was to formulate a Corridor Vision Plan that </w:t>
      </w:r>
    </w:p>
    <w:p w14:paraId="47B79F6A" w14:textId="38719179" w:rsidR="00485CC9" w:rsidRDefault="00485CC9" w:rsidP="00485CC9">
      <w:pPr>
        <w:ind w:left="2160" w:hanging="2160"/>
        <w:rPr>
          <w:color w:val="000000"/>
          <w:szCs w:val="24"/>
        </w:rPr>
      </w:pPr>
      <w:r w:rsidRPr="00485CC9">
        <w:rPr>
          <w:color w:val="000000"/>
          <w:szCs w:val="24"/>
        </w:rPr>
        <w:t>will be reflective of where the community would like to be and how FDOT, as a partner, can</w:t>
      </w:r>
      <w:r>
        <w:rPr>
          <w:color w:val="000000"/>
          <w:szCs w:val="24"/>
        </w:rPr>
        <w:t xml:space="preserve"> </w:t>
      </w:r>
    </w:p>
    <w:p w14:paraId="5434B83D" w14:textId="058CD315" w:rsidR="00485CC9" w:rsidRDefault="00485CC9" w:rsidP="00485CC9">
      <w:pPr>
        <w:ind w:left="2160" w:hanging="2160"/>
        <w:rPr>
          <w:color w:val="000000"/>
          <w:szCs w:val="24"/>
        </w:rPr>
      </w:pPr>
      <w:r w:rsidRPr="00485CC9">
        <w:rPr>
          <w:color w:val="000000"/>
          <w:szCs w:val="24"/>
        </w:rPr>
        <w:t>better understand the area’s needs.</w:t>
      </w:r>
      <w:r>
        <w:rPr>
          <w:color w:val="000000"/>
          <w:szCs w:val="24"/>
        </w:rPr>
        <w:t xml:space="preserve">  Following the </w:t>
      </w:r>
      <w:r w:rsidRPr="00485CC9">
        <w:rPr>
          <w:szCs w:val="24"/>
        </w:rPr>
        <w:t>US 41 Pilot Corridor Vision Plan</w:t>
      </w:r>
      <w:r>
        <w:rPr>
          <w:color w:val="000000"/>
          <w:szCs w:val="24"/>
        </w:rPr>
        <w:t xml:space="preserve"> </w:t>
      </w:r>
    </w:p>
    <w:p w14:paraId="2018E0A5" w14:textId="2A54F4F0" w:rsidR="002334C8" w:rsidRDefault="00485CC9" w:rsidP="00485CC9">
      <w:pPr>
        <w:ind w:left="2160" w:hanging="2160"/>
        <w:rPr>
          <w:szCs w:val="24"/>
        </w:rPr>
      </w:pPr>
      <w:r>
        <w:rPr>
          <w:color w:val="000000"/>
          <w:szCs w:val="24"/>
        </w:rPr>
        <w:t xml:space="preserve">presentation, MPO Board Members </w:t>
      </w:r>
      <w:r>
        <w:rPr>
          <w:bCs/>
          <w:szCs w:val="24"/>
        </w:rPr>
        <w:t xml:space="preserve">commented on </w:t>
      </w:r>
      <w:r w:rsidRPr="00485CC9">
        <w:rPr>
          <w:szCs w:val="24"/>
        </w:rPr>
        <w:t xml:space="preserve">the </w:t>
      </w:r>
      <w:r>
        <w:rPr>
          <w:szCs w:val="24"/>
        </w:rPr>
        <w:t xml:space="preserve">plan </w:t>
      </w:r>
      <w:r w:rsidRPr="00485CC9">
        <w:rPr>
          <w:szCs w:val="24"/>
        </w:rPr>
        <w:t>proposals</w:t>
      </w:r>
      <w:r>
        <w:rPr>
          <w:szCs w:val="24"/>
        </w:rPr>
        <w:t>.</w:t>
      </w:r>
      <w:r w:rsidR="002334C8">
        <w:rPr>
          <w:szCs w:val="24"/>
        </w:rPr>
        <w:t xml:space="preserve">  She reviewed the </w:t>
      </w:r>
      <w:r w:rsidR="00DE1C55">
        <w:rPr>
          <w:szCs w:val="24"/>
        </w:rPr>
        <w:t>eight</w:t>
      </w:r>
      <w:r w:rsidR="002334C8">
        <w:rPr>
          <w:szCs w:val="24"/>
        </w:rPr>
        <w:t xml:space="preserve"> </w:t>
      </w:r>
    </w:p>
    <w:p w14:paraId="23D0F5C0" w14:textId="77777777" w:rsidR="00DE1C55" w:rsidRDefault="002334C8" w:rsidP="00485CC9">
      <w:pPr>
        <w:ind w:left="2160" w:hanging="2160"/>
        <w:rPr>
          <w:szCs w:val="24"/>
        </w:rPr>
      </w:pPr>
      <w:r>
        <w:rPr>
          <w:szCs w:val="24"/>
        </w:rPr>
        <w:t>segments that had been developed</w:t>
      </w:r>
      <w:r w:rsidR="007C79C2">
        <w:rPr>
          <w:szCs w:val="24"/>
        </w:rPr>
        <w:t xml:space="preserve"> along the route</w:t>
      </w:r>
      <w:r w:rsidR="00DE1C55">
        <w:rPr>
          <w:szCs w:val="24"/>
        </w:rPr>
        <w:t xml:space="preserve"> and answered MPO Board Members </w:t>
      </w:r>
    </w:p>
    <w:p w14:paraId="21D068F3" w14:textId="49FA5663" w:rsidR="00485CC9" w:rsidRDefault="00DE1C55" w:rsidP="00485CC9">
      <w:pPr>
        <w:ind w:left="2160" w:hanging="2160"/>
        <w:rPr>
          <w:szCs w:val="24"/>
        </w:rPr>
      </w:pPr>
      <w:r>
        <w:rPr>
          <w:szCs w:val="24"/>
        </w:rPr>
        <w:t>questions</w:t>
      </w:r>
      <w:r w:rsidR="002334C8">
        <w:rPr>
          <w:szCs w:val="24"/>
        </w:rPr>
        <w:t>.</w:t>
      </w:r>
    </w:p>
    <w:p w14:paraId="59119388" w14:textId="12559B94" w:rsidR="007C79C2" w:rsidRDefault="007C79C2" w:rsidP="00485CC9">
      <w:pPr>
        <w:ind w:left="2160" w:hanging="2160"/>
        <w:rPr>
          <w:szCs w:val="24"/>
        </w:rPr>
      </w:pPr>
    </w:p>
    <w:p w14:paraId="6A788AEE" w14:textId="77777777" w:rsidR="00DE1C55" w:rsidRDefault="00DE1C55" w:rsidP="00485CC9">
      <w:pPr>
        <w:ind w:left="2160" w:hanging="2160"/>
        <w:rPr>
          <w:szCs w:val="24"/>
        </w:rPr>
      </w:pPr>
      <w:r>
        <w:rPr>
          <w:szCs w:val="24"/>
        </w:rPr>
        <w:lastRenderedPageBreak/>
        <w:t xml:space="preserve">Discussion followed regarding </w:t>
      </w:r>
      <w:r w:rsidR="007C79C2">
        <w:rPr>
          <w:szCs w:val="24"/>
        </w:rPr>
        <w:t xml:space="preserve">signalization </w:t>
      </w:r>
      <w:r>
        <w:rPr>
          <w:szCs w:val="24"/>
        </w:rPr>
        <w:t>that would be needed</w:t>
      </w:r>
      <w:r w:rsidR="007C79C2">
        <w:rPr>
          <w:szCs w:val="24"/>
        </w:rPr>
        <w:t xml:space="preserve"> </w:t>
      </w:r>
      <w:r>
        <w:rPr>
          <w:szCs w:val="24"/>
        </w:rPr>
        <w:t xml:space="preserve">on US 41 in the Sunseeker </w:t>
      </w:r>
    </w:p>
    <w:p w14:paraId="6770B64F" w14:textId="18F28581" w:rsidR="00DE1C55" w:rsidRDefault="00DE1C55" w:rsidP="00485CC9">
      <w:pPr>
        <w:ind w:left="2160" w:hanging="2160"/>
        <w:rPr>
          <w:szCs w:val="24"/>
        </w:rPr>
      </w:pPr>
      <w:r>
        <w:rPr>
          <w:szCs w:val="24"/>
        </w:rPr>
        <w:t xml:space="preserve">Resort area.  Secretary </w:t>
      </w:r>
      <w:proofErr w:type="spellStart"/>
      <w:r>
        <w:rPr>
          <w:szCs w:val="24"/>
        </w:rPr>
        <w:t>Nandam</w:t>
      </w:r>
      <w:proofErr w:type="spellEnd"/>
      <w:r>
        <w:rPr>
          <w:szCs w:val="24"/>
        </w:rPr>
        <w:t xml:space="preserve"> provided guidance on how the project would be funded.  </w:t>
      </w:r>
    </w:p>
    <w:p w14:paraId="79FECD2F" w14:textId="77777777" w:rsidR="00103FBB" w:rsidRDefault="00DE1C55" w:rsidP="00485CC9">
      <w:pPr>
        <w:ind w:left="2160" w:hanging="2160"/>
        <w:rPr>
          <w:szCs w:val="24"/>
        </w:rPr>
      </w:pPr>
      <w:r>
        <w:rPr>
          <w:szCs w:val="24"/>
        </w:rPr>
        <w:t>Commissioner Herston stated that if</w:t>
      </w:r>
      <w:r w:rsidR="00317B65">
        <w:rPr>
          <w:szCs w:val="24"/>
        </w:rPr>
        <w:t xml:space="preserve"> the C</w:t>
      </w:r>
      <w:r>
        <w:rPr>
          <w:szCs w:val="24"/>
        </w:rPr>
        <w:t xml:space="preserve">harlotte </w:t>
      </w:r>
      <w:r w:rsidR="00317B65">
        <w:rPr>
          <w:szCs w:val="24"/>
        </w:rPr>
        <w:t>H</w:t>
      </w:r>
      <w:r>
        <w:rPr>
          <w:szCs w:val="24"/>
        </w:rPr>
        <w:t>arbor</w:t>
      </w:r>
      <w:r w:rsidR="00317B65">
        <w:rPr>
          <w:szCs w:val="24"/>
        </w:rPr>
        <w:t xml:space="preserve"> </w:t>
      </w:r>
      <w:r w:rsidR="00103FBB">
        <w:rPr>
          <w:szCs w:val="24"/>
        </w:rPr>
        <w:t xml:space="preserve">Community Redevelopment </w:t>
      </w:r>
    </w:p>
    <w:p w14:paraId="746FC52B" w14:textId="29C7F8B2" w:rsidR="00103FBB" w:rsidRDefault="00103FBB" w:rsidP="00485CC9">
      <w:pPr>
        <w:ind w:left="2160" w:hanging="2160"/>
        <w:rPr>
          <w:szCs w:val="24"/>
        </w:rPr>
      </w:pPr>
      <w:r>
        <w:rPr>
          <w:szCs w:val="24"/>
        </w:rPr>
        <w:t>Agency (</w:t>
      </w:r>
      <w:r w:rsidR="00317B65">
        <w:rPr>
          <w:szCs w:val="24"/>
        </w:rPr>
        <w:t>CRA</w:t>
      </w:r>
      <w:r>
        <w:rPr>
          <w:szCs w:val="24"/>
        </w:rPr>
        <w:t>)</w:t>
      </w:r>
      <w:r w:rsidR="00317B65">
        <w:rPr>
          <w:szCs w:val="24"/>
        </w:rPr>
        <w:t xml:space="preserve"> remains in place</w:t>
      </w:r>
      <w:r w:rsidR="00DE1C55">
        <w:rPr>
          <w:szCs w:val="24"/>
        </w:rPr>
        <w:t xml:space="preserve">, the signalization </w:t>
      </w:r>
      <w:r w:rsidR="00317B65">
        <w:rPr>
          <w:szCs w:val="24"/>
        </w:rPr>
        <w:t xml:space="preserve">could be a potential </w:t>
      </w:r>
      <w:r w:rsidR="00DE1C55">
        <w:rPr>
          <w:szCs w:val="24"/>
        </w:rPr>
        <w:t>project</w:t>
      </w:r>
      <w:r>
        <w:rPr>
          <w:szCs w:val="24"/>
        </w:rPr>
        <w:t xml:space="preserve"> on which the</w:t>
      </w:r>
    </w:p>
    <w:p w14:paraId="4E7F57C7" w14:textId="77777777" w:rsidR="00103FBB" w:rsidRDefault="00103FBB" w:rsidP="00485CC9">
      <w:pPr>
        <w:ind w:left="2160" w:hanging="2160"/>
        <w:rPr>
          <w:szCs w:val="24"/>
        </w:rPr>
      </w:pPr>
      <w:r>
        <w:rPr>
          <w:szCs w:val="24"/>
        </w:rPr>
        <w:t xml:space="preserve">Committee </w:t>
      </w:r>
      <w:r w:rsidR="00317B65">
        <w:rPr>
          <w:szCs w:val="24"/>
        </w:rPr>
        <w:t xml:space="preserve">could </w:t>
      </w:r>
      <w:r>
        <w:rPr>
          <w:szCs w:val="24"/>
        </w:rPr>
        <w:t xml:space="preserve">provide </w:t>
      </w:r>
      <w:r w:rsidR="00317B65">
        <w:rPr>
          <w:szCs w:val="24"/>
        </w:rPr>
        <w:t>assis</w:t>
      </w:r>
      <w:r>
        <w:rPr>
          <w:szCs w:val="24"/>
        </w:rPr>
        <w:t xml:space="preserve">tance to </w:t>
      </w:r>
      <w:r w:rsidR="00317B65">
        <w:rPr>
          <w:szCs w:val="24"/>
        </w:rPr>
        <w:t>FDOT</w:t>
      </w:r>
      <w:r>
        <w:rPr>
          <w:szCs w:val="24"/>
        </w:rPr>
        <w:t xml:space="preserve">.  </w:t>
      </w:r>
    </w:p>
    <w:p w14:paraId="5E36AAAD" w14:textId="77777777" w:rsidR="00103FBB" w:rsidRDefault="00103FBB" w:rsidP="00485CC9">
      <w:pPr>
        <w:ind w:left="2160" w:hanging="2160"/>
        <w:rPr>
          <w:szCs w:val="24"/>
        </w:rPr>
      </w:pPr>
    </w:p>
    <w:p w14:paraId="0C14CAA3" w14:textId="171083DE" w:rsidR="00103FBB" w:rsidRDefault="00103FBB" w:rsidP="00485CC9">
      <w:pPr>
        <w:ind w:left="2160" w:hanging="2160"/>
        <w:rPr>
          <w:szCs w:val="24"/>
        </w:rPr>
      </w:pPr>
      <w:r>
        <w:rPr>
          <w:szCs w:val="24"/>
        </w:rPr>
        <w:t xml:space="preserve">Regarding </w:t>
      </w:r>
      <w:r w:rsidR="004E5318">
        <w:rPr>
          <w:szCs w:val="24"/>
        </w:rPr>
        <w:t xml:space="preserve">Segment 5 </w:t>
      </w:r>
      <w:r>
        <w:rPr>
          <w:szCs w:val="24"/>
        </w:rPr>
        <w:t xml:space="preserve">in </w:t>
      </w:r>
      <w:r w:rsidR="004E5318">
        <w:rPr>
          <w:szCs w:val="24"/>
        </w:rPr>
        <w:t>D</w:t>
      </w:r>
      <w:r>
        <w:rPr>
          <w:szCs w:val="24"/>
        </w:rPr>
        <w:t>owntown Punta Gorda</w:t>
      </w:r>
      <w:r w:rsidR="00067F08">
        <w:rPr>
          <w:szCs w:val="24"/>
        </w:rPr>
        <w:t xml:space="preserve">, </w:t>
      </w:r>
      <w:r w:rsidR="004E5318">
        <w:rPr>
          <w:szCs w:val="24"/>
        </w:rPr>
        <w:t>Mayor Matthews</w:t>
      </w:r>
      <w:r>
        <w:rPr>
          <w:szCs w:val="24"/>
        </w:rPr>
        <w:t xml:space="preserve"> noted that </w:t>
      </w:r>
      <w:r w:rsidR="004E5318">
        <w:rPr>
          <w:szCs w:val="24"/>
        </w:rPr>
        <w:t xml:space="preserve">at </w:t>
      </w:r>
      <w:r>
        <w:rPr>
          <w:szCs w:val="24"/>
        </w:rPr>
        <w:t>the last City</w:t>
      </w:r>
    </w:p>
    <w:p w14:paraId="78985262" w14:textId="77777777" w:rsidR="00103FBB" w:rsidRDefault="00103FBB" w:rsidP="00485CC9">
      <w:pPr>
        <w:ind w:left="2160" w:hanging="2160"/>
        <w:rPr>
          <w:szCs w:val="24"/>
        </w:rPr>
      </w:pPr>
      <w:r>
        <w:rPr>
          <w:szCs w:val="24"/>
        </w:rPr>
        <w:t xml:space="preserve">Council </w:t>
      </w:r>
      <w:r w:rsidR="004E5318">
        <w:rPr>
          <w:szCs w:val="24"/>
        </w:rPr>
        <w:t>meeting</w:t>
      </w:r>
      <w:r>
        <w:rPr>
          <w:szCs w:val="24"/>
        </w:rPr>
        <w:t xml:space="preserve">, </w:t>
      </w:r>
      <w:r w:rsidR="004E5318">
        <w:rPr>
          <w:szCs w:val="24"/>
        </w:rPr>
        <w:t xml:space="preserve">discussion </w:t>
      </w:r>
      <w:r>
        <w:rPr>
          <w:szCs w:val="24"/>
        </w:rPr>
        <w:t xml:space="preserve">had occurred </w:t>
      </w:r>
      <w:r w:rsidR="004E5318">
        <w:rPr>
          <w:szCs w:val="24"/>
        </w:rPr>
        <w:t>with FDOT</w:t>
      </w:r>
      <w:r>
        <w:rPr>
          <w:szCs w:val="24"/>
        </w:rPr>
        <w:t xml:space="preserve"> regarding an a</w:t>
      </w:r>
      <w:r w:rsidR="004E5318">
        <w:rPr>
          <w:szCs w:val="24"/>
        </w:rPr>
        <w:t>lternate bike route</w:t>
      </w:r>
      <w:r>
        <w:rPr>
          <w:szCs w:val="24"/>
        </w:rPr>
        <w:t xml:space="preserve"> to US </w:t>
      </w:r>
    </w:p>
    <w:p w14:paraId="42EA4FE1" w14:textId="33A03674" w:rsidR="008F6B98" w:rsidRDefault="00103FBB" w:rsidP="00485CC9">
      <w:pPr>
        <w:ind w:left="2160" w:hanging="2160"/>
        <w:rPr>
          <w:szCs w:val="24"/>
        </w:rPr>
      </w:pPr>
      <w:r>
        <w:rPr>
          <w:szCs w:val="24"/>
        </w:rPr>
        <w:t>41 p</w:t>
      </w:r>
      <w:r w:rsidR="004E5318">
        <w:rPr>
          <w:szCs w:val="24"/>
        </w:rPr>
        <w:t xml:space="preserve">roposed by </w:t>
      </w:r>
      <w:r>
        <w:rPr>
          <w:szCs w:val="24"/>
        </w:rPr>
        <w:t xml:space="preserve">the </w:t>
      </w:r>
      <w:r w:rsidR="004E5318">
        <w:rPr>
          <w:szCs w:val="24"/>
        </w:rPr>
        <w:t xml:space="preserve">City Staff for either Nesbit </w:t>
      </w:r>
      <w:r>
        <w:rPr>
          <w:szCs w:val="24"/>
        </w:rPr>
        <w:t xml:space="preserve">Street </w:t>
      </w:r>
      <w:r w:rsidR="004E5318">
        <w:rPr>
          <w:szCs w:val="24"/>
        </w:rPr>
        <w:t>or Taylor</w:t>
      </w:r>
      <w:r>
        <w:rPr>
          <w:szCs w:val="24"/>
        </w:rPr>
        <w:t xml:space="preserve"> </w:t>
      </w:r>
      <w:ins w:id="3" w:author="Gurram, Lakshmi N" w:date="2021-07-22T15:15:00Z">
        <w:r w:rsidR="00372969">
          <w:rPr>
            <w:szCs w:val="24"/>
          </w:rPr>
          <w:t>St</w:t>
        </w:r>
      </w:ins>
      <w:r w:rsidR="004E5318">
        <w:rPr>
          <w:szCs w:val="24"/>
        </w:rPr>
        <w:t xml:space="preserve">.  </w:t>
      </w:r>
      <w:r w:rsidR="008F6B98">
        <w:rPr>
          <w:szCs w:val="24"/>
        </w:rPr>
        <w:t xml:space="preserve">She also described </w:t>
      </w:r>
    </w:p>
    <w:p w14:paraId="3BB20C96" w14:textId="77777777" w:rsidR="00067F08" w:rsidRDefault="00061B35" w:rsidP="00485CC9">
      <w:pPr>
        <w:ind w:left="2160" w:hanging="2160"/>
        <w:rPr>
          <w:szCs w:val="24"/>
        </w:rPr>
      </w:pPr>
      <w:r>
        <w:rPr>
          <w:szCs w:val="24"/>
        </w:rPr>
        <w:t>e</w:t>
      </w:r>
      <w:r w:rsidR="008F6B98">
        <w:rPr>
          <w:szCs w:val="24"/>
        </w:rPr>
        <w:t>xtensive</w:t>
      </w:r>
      <w:r>
        <w:rPr>
          <w:szCs w:val="24"/>
        </w:rPr>
        <w:t xml:space="preserve"> discussions</w:t>
      </w:r>
      <w:r w:rsidR="008F6B98">
        <w:rPr>
          <w:szCs w:val="24"/>
        </w:rPr>
        <w:t xml:space="preserve"> </w:t>
      </w:r>
      <w:r w:rsidR="00067F08">
        <w:rPr>
          <w:szCs w:val="24"/>
        </w:rPr>
        <w:t xml:space="preserve">with </w:t>
      </w:r>
      <w:r w:rsidR="004E5318">
        <w:rPr>
          <w:szCs w:val="24"/>
        </w:rPr>
        <w:t>FDO</w:t>
      </w:r>
      <w:r w:rsidR="00067F08">
        <w:rPr>
          <w:szCs w:val="24"/>
        </w:rPr>
        <w:t>T regarding creating a series of north bound left turn only</w:t>
      </w:r>
    </w:p>
    <w:p w14:paraId="2D8ABE53" w14:textId="77777777" w:rsidR="00067F08" w:rsidRDefault="00067F08" w:rsidP="00485CC9">
      <w:pPr>
        <w:ind w:left="2160" w:hanging="2160"/>
        <w:rPr>
          <w:szCs w:val="24"/>
        </w:rPr>
      </w:pPr>
      <w:r>
        <w:rPr>
          <w:szCs w:val="24"/>
        </w:rPr>
        <w:t>lanes to defeat the current left lane where traffic rapidly accelerates in order to quickly merge</w:t>
      </w:r>
    </w:p>
    <w:p w14:paraId="6FF76453" w14:textId="77777777" w:rsidR="00067F08" w:rsidRDefault="00067F08" w:rsidP="00485CC9">
      <w:pPr>
        <w:ind w:left="2160" w:hanging="2160"/>
        <w:rPr>
          <w:szCs w:val="24"/>
        </w:rPr>
      </w:pPr>
      <w:r>
        <w:rPr>
          <w:szCs w:val="24"/>
        </w:rPr>
        <w:t xml:space="preserve">just before the bridge (a.k.a. “the rocket lane”).  She commented that nine </w:t>
      </w:r>
      <w:r w:rsidR="004E5318">
        <w:rPr>
          <w:szCs w:val="24"/>
        </w:rPr>
        <w:t xml:space="preserve">openings </w:t>
      </w:r>
      <w:r>
        <w:rPr>
          <w:szCs w:val="24"/>
        </w:rPr>
        <w:t>exist</w:t>
      </w:r>
    </w:p>
    <w:p w14:paraId="72C6646B" w14:textId="77777777" w:rsidR="00067F08" w:rsidRDefault="004E5318" w:rsidP="00485CC9">
      <w:pPr>
        <w:ind w:left="2160" w:hanging="2160"/>
        <w:rPr>
          <w:szCs w:val="24"/>
        </w:rPr>
      </w:pPr>
      <w:r>
        <w:rPr>
          <w:szCs w:val="24"/>
        </w:rPr>
        <w:t xml:space="preserve">between Olympia </w:t>
      </w:r>
      <w:r w:rsidR="00067F08">
        <w:rPr>
          <w:szCs w:val="24"/>
        </w:rPr>
        <w:t xml:space="preserve">Avenue </w:t>
      </w:r>
      <w:r>
        <w:rPr>
          <w:szCs w:val="24"/>
        </w:rPr>
        <w:t xml:space="preserve">and the </w:t>
      </w:r>
      <w:r w:rsidR="00067F08">
        <w:rPr>
          <w:szCs w:val="24"/>
        </w:rPr>
        <w:t xml:space="preserve">US 41 northbound </w:t>
      </w:r>
      <w:r>
        <w:rPr>
          <w:szCs w:val="24"/>
        </w:rPr>
        <w:t>bridge.</w:t>
      </w:r>
      <w:r w:rsidR="00067F08">
        <w:rPr>
          <w:szCs w:val="24"/>
        </w:rPr>
        <w:t xml:space="preserve">  Discussions had also centered</w:t>
      </w:r>
    </w:p>
    <w:p w14:paraId="1372FC8F" w14:textId="77777777" w:rsidR="00067F08" w:rsidRDefault="00067F08" w:rsidP="00485CC9">
      <w:pPr>
        <w:ind w:left="2160" w:hanging="2160"/>
        <w:rPr>
          <w:szCs w:val="24"/>
        </w:rPr>
      </w:pPr>
      <w:r>
        <w:rPr>
          <w:szCs w:val="24"/>
        </w:rPr>
        <w:t xml:space="preserve">on a proposed </w:t>
      </w:r>
      <w:r w:rsidR="004E5318">
        <w:rPr>
          <w:szCs w:val="24"/>
        </w:rPr>
        <w:t xml:space="preserve">right turn only lane </w:t>
      </w:r>
      <w:r>
        <w:rPr>
          <w:szCs w:val="24"/>
        </w:rPr>
        <w:t>at the Wyvern Hotel on US 41 and the possibility that Retta</w:t>
      </w:r>
    </w:p>
    <w:p w14:paraId="7DF7C704" w14:textId="2455C65A" w:rsidR="002034E5" w:rsidRDefault="00067F08" w:rsidP="00485CC9">
      <w:pPr>
        <w:ind w:left="2160" w:hanging="2160"/>
        <w:rPr>
          <w:szCs w:val="24"/>
        </w:rPr>
      </w:pPr>
      <w:r>
        <w:rPr>
          <w:szCs w:val="24"/>
        </w:rPr>
        <w:t xml:space="preserve">Esplanade </w:t>
      </w:r>
      <w:ins w:id="4" w:author="Harrell, Gary" w:date="2021-07-26T12:50:00Z">
        <w:r w:rsidR="002920C0">
          <w:rPr>
            <w:szCs w:val="24"/>
          </w:rPr>
          <w:t>could</w:t>
        </w:r>
      </w:ins>
      <w:r>
        <w:rPr>
          <w:szCs w:val="24"/>
        </w:rPr>
        <w:t xml:space="preserve"> be closed by development at the Marketplace location, making a traffic light a </w:t>
      </w:r>
    </w:p>
    <w:p w14:paraId="1DF77C07" w14:textId="225FB2AD" w:rsidR="004E5318" w:rsidRDefault="004E5318" w:rsidP="002034E5">
      <w:pPr>
        <w:ind w:left="2160" w:hanging="2160"/>
        <w:rPr>
          <w:szCs w:val="24"/>
        </w:rPr>
      </w:pPr>
      <w:r>
        <w:rPr>
          <w:szCs w:val="24"/>
        </w:rPr>
        <w:t xml:space="preserve">moot point. </w:t>
      </w:r>
    </w:p>
    <w:p w14:paraId="4C565D34" w14:textId="2842833C" w:rsidR="002034E5" w:rsidRDefault="002034E5" w:rsidP="002034E5">
      <w:pPr>
        <w:ind w:left="2160" w:hanging="2160"/>
        <w:rPr>
          <w:szCs w:val="24"/>
        </w:rPr>
      </w:pPr>
    </w:p>
    <w:p w14:paraId="2E40338E" w14:textId="77777777" w:rsidR="002034E5" w:rsidRDefault="002034E5" w:rsidP="002034E5">
      <w:pPr>
        <w:ind w:left="2160" w:hanging="2160"/>
        <w:rPr>
          <w:szCs w:val="24"/>
        </w:rPr>
      </w:pPr>
      <w:r>
        <w:rPr>
          <w:szCs w:val="24"/>
        </w:rPr>
        <w:t xml:space="preserve">Commissioner Constance asked about the Multi-Use Trail being on the railroad (east) side of </w:t>
      </w:r>
    </w:p>
    <w:p w14:paraId="4A869955" w14:textId="77777777" w:rsidR="002034E5" w:rsidRDefault="002034E5" w:rsidP="002034E5">
      <w:pPr>
        <w:ind w:left="2160" w:hanging="2160"/>
        <w:rPr>
          <w:szCs w:val="24"/>
        </w:rPr>
      </w:pPr>
      <w:r>
        <w:rPr>
          <w:szCs w:val="24"/>
        </w:rPr>
        <w:t xml:space="preserve">US 41 vs. the residential (east) side in Punta Gorda.  Secretary </w:t>
      </w:r>
      <w:proofErr w:type="spellStart"/>
      <w:r>
        <w:rPr>
          <w:szCs w:val="24"/>
        </w:rPr>
        <w:t>Nandam</w:t>
      </w:r>
      <w:proofErr w:type="spellEnd"/>
      <w:r>
        <w:rPr>
          <w:szCs w:val="24"/>
        </w:rPr>
        <w:t xml:space="preserve"> noted that in the short </w:t>
      </w:r>
    </w:p>
    <w:p w14:paraId="58812BE7" w14:textId="77777777" w:rsidR="002034E5" w:rsidRDefault="002034E5" w:rsidP="002034E5">
      <w:pPr>
        <w:ind w:left="2160" w:hanging="2160"/>
        <w:rPr>
          <w:szCs w:val="24"/>
        </w:rPr>
      </w:pPr>
      <w:r>
        <w:rPr>
          <w:szCs w:val="24"/>
        </w:rPr>
        <w:t>term residents need assistance with crossing the roadway safely and in the long term, a Multi-</w:t>
      </w:r>
    </w:p>
    <w:p w14:paraId="3AFF236C" w14:textId="6E7E1B53" w:rsidR="006C0AD2" w:rsidRDefault="002034E5" w:rsidP="002034E5">
      <w:pPr>
        <w:ind w:left="2160" w:hanging="2160"/>
        <w:rPr>
          <w:szCs w:val="24"/>
        </w:rPr>
      </w:pPr>
      <w:r>
        <w:rPr>
          <w:szCs w:val="24"/>
        </w:rPr>
        <w:t>Use Trail would be constructed on the west side</w:t>
      </w:r>
    </w:p>
    <w:p w14:paraId="3926E09A" w14:textId="77777777" w:rsidR="002034E5" w:rsidRDefault="002034E5" w:rsidP="00485CC9">
      <w:pPr>
        <w:ind w:left="2160" w:hanging="2160"/>
        <w:rPr>
          <w:szCs w:val="24"/>
        </w:rPr>
      </w:pPr>
    </w:p>
    <w:p w14:paraId="10B98377" w14:textId="33CCD19E" w:rsidR="006C0AD2" w:rsidRPr="00485CC9" w:rsidRDefault="006C0AD2" w:rsidP="00485CC9">
      <w:pPr>
        <w:ind w:left="2160" w:hanging="2160"/>
        <w:rPr>
          <w:bCs/>
          <w:szCs w:val="24"/>
        </w:rPr>
      </w:pPr>
      <w:r>
        <w:rPr>
          <w:szCs w:val="24"/>
        </w:rPr>
        <w:t>B</w:t>
      </w:r>
      <w:r w:rsidR="002034E5">
        <w:rPr>
          <w:szCs w:val="24"/>
        </w:rPr>
        <w:t xml:space="preserve">essie </w:t>
      </w:r>
      <w:r>
        <w:rPr>
          <w:szCs w:val="24"/>
        </w:rPr>
        <w:t>R</w:t>
      </w:r>
      <w:r w:rsidR="002034E5">
        <w:rPr>
          <w:szCs w:val="24"/>
        </w:rPr>
        <w:t>eina concluded by providing a s</w:t>
      </w:r>
      <w:r>
        <w:rPr>
          <w:szCs w:val="24"/>
        </w:rPr>
        <w:t xml:space="preserve">ummary by </w:t>
      </w:r>
      <w:r w:rsidR="002034E5">
        <w:rPr>
          <w:szCs w:val="24"/>
        </w:rPr>
        <w:t>p</w:t>
      </w:r>
      <w:r>
        <w:rPr>
          <w:szCs w:val="24"/>
        </w:rPr>
        <w:t xml:space="preserve">hase and </w:t>
      </w:r>
      <w:r w:rsidR="002034E5">
        <w:rPr>
          <w:szCs w:val="24"/>
        </w:rPr>
        <w:t>addressed n</w:t>
      </w:r>
      <w:r>
        <w:rPr>
          <w:szCs w:val="24"/>
        </w:rPr>
        <w:t xml:space="preserve">ext </w:t>
      </w:r>
      <w:r w:rsidR="002034E5">
        <w:rPr>
          <w:szCs w:val="24"/>
        </w:rPr>
        <w:t>s</w:t>
      </w:r>
      <w:r>
        <w:rPr>
          <w:szCs w:val="24"/>
        </w:rPr>
        <w:t>teps</w:t>
      </w:r>
      <w:r w:rsidR="002034E5">
        <w:rPr>
          <w:szCs w:val="24"/>
        </w:rPr>
        <w:t>.</w:t>
      </w:r>
    </w:p>
    <w:p w14:paraId="27D29D46" w14:textId="6505FE9D" w:rsidR="00485CC9" w:rsidRDefault="00485CC9" w:rsidP="00485CC9">
      <w:pPr>
        <w:autoSpaceDE w:val="0"/>
        <w:autoSpaceDN w:val="0"/>
        <w:adjustRightInd w:val="0"/>
        <w:rPr>
          <w:szCs w:val="24"/>
        </w:rPr>
      </w:pPr>
    </w:p>
    <w:p w14:paraId="3205A886" w14:textId="61E5FCE4" w:rsidR="004E5318" w:rsidRDefault="006C0AD2" w:rsidP="00485CC9">
      <w:pPr>
        <w:autoSpaceDE w:val="0"/>
        <w:autoSpaceDN w:val="0"/>
        <w:adjustRightInd w:val="0"/>
        <w:rPr>
          <w:szCs w:val="24"/>
        </w:rPr>
      </w:pPr>
      <w:r>
        <w:rPr>
          <w:szCs w:val="24"/>
        </w:rPr>
        <w:t>C</w:t>
      </w:r>
      <w:r w:rsidR="002034E5">
        <w:rPr>
          <w:szCs w:val="24"/>
        </w:rPr>
        <w:t xml:space="preserve">ommissioner </w:t>
      </w:r>
      <w:r>
        <w:rPr>
          <w:szCs w:val="24"/>
        </w:rPr>
        <w:t>C</w:t>
      </w:r>
      <w:r w:rsidR="002034E5">
        <w:rPr>
          <w:szCs w:val="24"/>
        </w:rPr>
        <w:t xml:space="preserve">onstance noted that on the </w:t>
      </w:r>
      <w:r>
        <w:rPr>
          <w:szCs w:val="24"/>
        </w:rPr>
        <w:t>aerial treatment of segment 4</w:t>
      </w:r>
      <w:r w:rsidR="002034E5">
        <w:rPr>
          <w:szCs w:val="24"/>
        </w:rPr>
        <w:t xml:space="preserve">, </w:t>
      </w:r>
      <w:r>
        <w:rPr>
          <w:szCs w:val="24"/>
        </w:rPr>
        <w:t xml:space="preserve">where possible some landscaping could be added. </w:t>
      </w:r>
    </w:p>
    <w:p w14:paraId="479FC779" w14:textId="77777777" w:rsidR="00485CC9" w:rsidRDefault="00485CC9" w:rsidP="00D26735">
      <w:pPr>
        <w:ind w:left="1080"/>
        <w:rPr>
          <w:b/>
        </w:rPr>
      </w:pPr>
    </w:p>
    <w:p w14:paraId="2219EB84" w14:textId="67C2977B" w:rsidR="00D26735" w:rsidRPr="00D26735" w:rsidRDefault="00D26735" w:rsidP="00D26735">
      <w:pPr>
        <w:pStyle w:val="ListParagraph"/>
        <w:numPr>
          <w:ilvl w:val="0"/>
          <w:numId w:val="5"/>
        </w:numPr>
      </w:pPr>
      <w:r w:rsidRPr="0000541D">
        <w:rPr>
          <w:b/>
        </w:rPr>
        <w:t>NB Tamiami Trail</w:t>
      </w:r>
      <w:r w:rsidRPr="00D26735">
        <w:rPr>
          <w:b/>
        </w:rPr>
        <w:t xml:space="preserve"> (US 41) V</w:t>
      </w:r>
      <w:r w:rsidR="003E5B07" w:rsidRPr="00D26735">
        <w:rPr>
          <w:b/>
        </w:rPr>
        <w:t>ision Study (</w:t>
      </w:r>
      <w:bookmarkStart w:id="5" w:name="_Hlk77575172"/>
      <w:r w:rsidRPr="00D26735">
        <w:rPr>
          <w:b/>
          <w:bCs/>
        </w:rPr>
        <w:t xml:space="preserve">Richard </w:t>
      </w:r>
      <w:proofErr w:type="spellStart"/>
      <w:r w:rsidRPr="00D26735">
        <w:rPr>
          <w:b/>
          <w:bCs/>
        </w:rPr>
        <w:t>Oujevolk</w:t>
      </w:r>
      <w:bookmarkEnd w:id="5"/>
      <w:proofErr w:type="spellEnd"/>
      <w:r>
        <w:rPr>
          <w:b/>
          <w:bCs/>
        </w:rPr>
        <w:t>/Jesten Abraham-</w:t>
      </w:r>
    </w:p>
    <w:p w14:paraId="23A9C813" w14:textId="323C0898" w:rsidR="003E5B07" w:rsidRPr="00AE41AD" w:rsidRDefault="003E5B07" w:rsidP="00D26735">
      <w:pPr>
        <w:ind w:left="1080"/>
        <w:rPr>
          <w:b/>
        </w:rPr>
      </w:pPr>
      <w:r>
        <w:rPr>
          <w:b/>
        </w:rPr>
        <w:t>FDOT/Mitchell Austin-City of Punta Gorda</w:t>
      </w:r>
      <w:r w:rsidR="007D360A">
        <w:rPr>
          <w:b/>
        </w:rPr>
        <w:t>)</w:t>
      </w:r>
    </w:p>
    <w:p w14:paraId="436D5978" w14:textId="77777777" w:rsidR="005C5CB6" w:rsidRPr="003E5B07" w:rsidRDefault="005C5CB6" w:rsidP="003E5B07">
      <w:pPr>
        <w:ind w:left="1080"/>
        <w:rPr>
          <w:b/>
          <w:szCs w:val="24"/>
        </w:rPr>
      </w:pPr>
    </w:p>
    <w:p w14:paraId="34A01EB9" w14:textId="4F0C6330" w:rsidR="00C555B7" w:rsidRPr="0000541D" w:rsidRDefault="006C0AD2" w:rsidP="006C0AD2">
      <w:pPr>
        <w:rPr>
          <w:bCs/>
          <w:color w:val="000000"/>
          <w:szCs w:val="24"/>
          <w:shd w:val="clear" w:color="auto" w:fill="FFFFFF"/>
        </w:rPr>
      </w:pPr>
      <w:bookmarkStart w:id="6" w:name="_Hlk77748034"/>
      <w:r w:rsidRPr="006C0AD2">
        <w:t xml:space="preserve">Richard </w:t>
      </w:r>
      <w:r w:rsidR="0000541D">
        <w:t xml:space="preserve">“OJ” </w:t>
      </w:r>
      <w:proofErr w:type="spellStart"/>
      <w:r w:rsidRPr="006C0AD2">
        <w:t>Oujevolk</w:t>
      </w:r>
      <w:proofErr w:type="spellEnd"/>
      <w:r>
        <w:t xml:space="preserve"> </w:t>
      </w:r>
      <w:bookmarkEnd w:id="6"/>
      <w:r>
        <w:t xml:space="preserve">covered the background on the project.  </w:t>
      </w:r>
      <w:r w:rsidR="00C555B7" w:rsidRPr="00C555B7">
        <w:rPr>
          <w:color w:val="000000"/>
          <w:szCs w:val="24"/>
          <w:shd w:val="clear" w:color="auto" w:fill="FFFFFF"/>
        </w:rPr>
        <w:t>The Northbound Tamiami Trail (US 41) Vision Study is a cooperative partnership between the Florida Department of Transportation (FDOT), District One, and local governments to enhance an existing resurfacing project by focusing on safety for all corridor users and the Downtown Punta Gorda Community. The study concentrates on the northbound, three-lane, one-way section of Tamiami Trail (US 41) from William Street to the Peace River Bridge in Downtown Punta Gorda within Charlotte County, FL. This study combines multiple project phases including: Planning, Project Development and Environment (PD&amp;E), and Design to accelerate the project schedule and maximize the value of the project.</w:t>
      </w:r>
      <w:r w:rsidR="0000541D">
        <w:rPr>
          <w:color w:val="000000"/>
          <w:szCs w:val="24"/>
          <w:shd w:val="clear" w:color="auto" w:fill="FFFFFF"/>
        </w:rPr>
        <w:t xml:space="preserve">  It serves as a subset of the</w:t>
      </w:r>
      <w:r w:rsidR="00C432AF">
        <w:rPr>
          <w:color w:val="000000"/>
          <w:szCs w:val="24"/>
          <w:shd w:val="clear" w:color="auto" w:fill="FFFFFF"/>
        </w:rPr>
        <w:t xml:space="preserve"> </w:t>
      </w:r>
      <w:r w:rsidR="0000541D" w:rsidRPr="0000541D">
        <w:rPr>
          <w:bCs/>
        </w:rPr>
        <w:t>US 41 Pilot Corridor Vision Plan</w:t>
      </w:r>
      <w:r w:rsidR="0000541D">
        <w:rPr>
          <w:bCs/>
        </w:rPr>
        <w:t xml:space="preserve"> discussed in Agenda Item 10.I.A.</w:t>
      </w:r>
    </w:p>
    <w:p w14:paraId="7DC7761F" w14:textId="77777777" w:rsidR="00C555B7" w:rsidRPr="00C555B7" w:rsidRDefault="00C555B7" w:rsidP="006C0AD2">
      <w:pPr>
        <w:rPr>
          <w:color w:val="000000"/>
          <w:szCs w:val="24"/>
          <w:shd w:val="clear" w:color="auto" w:fill="FFFFFF"/>
        </w:rPr>
      </w:pPr>
    </w:p>
    <w:p w14:paraId="569C0B2A" w14:textId="5162D717" w:rsidR="000B254F" w:rsidRPr="008908F6" w:rsidRDefault="00C555B7" w:rsidP="000B254F">
      <w:pPr>
        <w:rPr>
          <w:bCs/>
          <w:szCs w:val="24"/>
        </w:rPr>
      </w:pPr>
      <w:r w:rsidRPr="00C555B7">
        <w:rPr>
          <w:color w:val="000000"/>
          <w:szCs w:val="24"/>
          <w:shd w:val="clear" w:color="auto" w:fill="FFFFFF"/>
        </w:rPr>
        <w:t>FDOT has been conducting extensive outreach to obtain input on the top priorities and potential safety/operational improvements for the corridor.  Outreach has included meetings with elected/appointed officials, weekly meetings with City of Punta Gorda staff, presentations to the Charlotte County-Punta Gorda Metropolitan Planning Organization (MPO) Committees and Board, stakeholder focus group meetings, and one-on-on</w:t>
      </w:r>
      <w:r>
        <w:rPr>
          <w:color w:val="000000"/>
          <w:szCs w:val="24"/>
          <w:shd w:val="clear" w:color="auto" w:fill="FFFFFF"/>
        </w:rPr>
        <w:t>e</w:t>
      </w:r>
      <w:r w:rsidRPr="00C555B7">
        <w:rPr>
          <w:color w:val="000000"/>
          <w:szCs w:val="24"/>
          <w:shd w:val="clear" w:color="auto" w:fill="FFFFFF"/>
        </w:rPr>
        <w:t xml:space="preserve"> stakeholder discussions.  FDOT also developed a newsletter, website, and </w:t>
      </w:r>
      <w:r w:rsidR="002920C0" w:rsidRPr="00C555B7">
        <w:rPr>
          <w:color w:val="000000"/>
          <w:szCs w:val="24"/>
          <w:shd w:val="clear" w:color="auto" w:fill="FFFFFF"/>
        </w:rPr>
        <w:t>online</w:t>
      </w:r>
      <w:r w:rsidR="002920C0">
        <w:rPr>
          <w:color w:val="000000"/>
          <w:szCs w:val="24"/>
          <w:shd w:val="clear" w:color="auto" w:fill="FFFFFF"/>
        </w:rPr>
        <w:t xml:space="preserve"> </w:t>
      </w:r>
      <w:r w:rsidRPr="00C555B7">
        <w:rPr>
          <w:color w:val="000000"/>
          <w:szCs w:val="24"/>
          <w:shd w:val="clear" w:color="auto" w:fill="FFFFFF"/>
        </w:rPr>
        <w:t xml:space="preserve">questionnaire </w:t>
      </w:r>
      <w:r w:rsidR="0000541D">
        <w:rPr>
          <w:color w:val="000000"/>
          <w:szCs w:val="24"/>
          <w:shd w:val="clear" w:color="auto" w:fill="FFFFFF"/>
        </w:rPr>
        <w:t xml:space="preserve">(achieving approximately 250 responses) </w:t>
      </w:r>
      <w:r w:rsidRPr="00C555B7">
        <w:rPr>
          <w:color w:val="000000"/>
          <w:szCs w:val="24"/>
          <w:shd w:val="clear" w:color="auto" w:fill="FFFFFF"/>
        </w:rPr>
        <w:t xml:space="preserve">to seek additional input.  FDOT is in the process of developing draft concepts for the </w:t>
      </w:r>
      <w:r w:rsidRPr="00C555B7">
        <w:rPr>
          <w:color w:val="000000"/>
          <w:szCs w:val="24"/>
          <w:shd w:val="clear" w:color="auto" w:fill="FFFFFF"/>
        </w:rPr>
        <w:lastRenderedPageBreak/>
        <w:t xml:space="preserve">subject corridor based on feedback received to date from the elected/appointed officials, MPO committees, </w:t>
      </w:r>
      <w:r>
        <w:rPr>
          <w:color w:val="000000"/>
          <w:szCs w:val="24"/>
          <w:shd w:val="clear" w:color="auto" w:fill="FFFFFF"/>
        </w:rPr>
        <w:t xml:space="preserve">members of the </w:t>
      </w:r>
      <w:r w:rsidRPr="00C555B7">
        <w:rPr>
          <w:color w:val="000000"/>
          <w:szCs w:val="24"/>
          <w:shd w:val="clear" w:color="auto" w:fill="FFFFFF"/>
        </w:rPr>
        <w:t xml:space="preserve">public, and stakeholders.  FDOT will share the draft concepts with key project stakeholders throughout the coming months.  </w:t>
      </w:r>
      <w:r>
        <w:rPr>
          <w:color w:val="000000"/>
          <w:szCs w:val="24"/>
          <w:shd w:val="clear" w:color="auto" w:fill="FFFFFF"/>
        </w:rPr>
        <w:t>Interested parties are asked to per</w:t>
      </w:r>
      <w:r w:rsidRPr="00C555B7">
        <w:rPr>
          <w:color w:val="000000"/>
          <w:szCs w:val="24"/>
          <w:shd w:val="clear" w:color="auto" w:fill="FFFFFF"/>
        </w:rPr>
        <w:t>iodically check the project website for the posting of new information.</w:t>
      </w:r>
      <w:r w:rsidR="000B254F">
        <w:rPr>
          <w:color w:val="000000"/>
          <w:szCs w:val="24"/>
          <w:shd w:val="clear" w:color="auto" w:fill="FFFFFF"/>
        </w:rPr>
        <w:t xml:space="preserve">  </w:t>
      </w:r>
      <w:r w:rsidR="000B254F" w:rsidRPr="000B254F">
        <w:rPr>
          <w:bCs/>
          <w:szCs w:val="24"/>
        </w:rPr>
        <w:t xml:space="preserve">Information </w:t>
      </w:r>
      <w:r w:rsidR="000B254F">
        <w:rPr>
          <w:bCs/>
          <w:szCs w:val="24"/>
        </w:rPr>
        <w:t>i</w:t>
      </w:r>
      <w:r w:rsidR="000B254F" w:rsidRPr="000B254F">
        <w:rPr>
          <w:bCs/>
          <w:szCs w:val="24"/>
        </w:rPr>
        <w:t xml:space="preserve">s available at </w:t>
      </w:r>
      <w:hyperlink r:id="rId10" w:history="1">
        <w:r w:rsidR="000B254F" w:rsidRPr="000B254F">
          <w:rPr>
            <w:color w:val="0000FF"/>
            <w:u w:val="single"/>
          </w:rPr>
          <w:t>Northbound Tamiami Trail (US 41) Vision Study (swflroads.com)</w:t>
        </w:r>
      </w:hyperlink>
      <w:r w:rsidR="000B254F" w:rsidRPr="000B254F">
        <w:rPr>
          <w:bCs/>
          <w:szCs w:val="24"/>
        </w:rPr>
        <w:t>.</w:t>
      </w:r>
      <w:r w:rsidR="000B254F" w:rsidRPr="008908F6">
        <w:rPr>
          <w:bCs/>
          <w:szCs w:val="24"/>
        </w:rPr>
        <w:t xml:space="preserve">  </w:t>
      </w:r>
    </w:p>
    <w:p w14:paraId="19CBF40B" w14:textId="3B653CD3" w:rsidR="00C555B7" w:rsidRPr="00C555B7" w:rsidRDefault="00C555B7" w:rsidP="006C0AD2">
      <w:pPr>
        <w:rPr>
          <w:color w:val="000000"/>
          <w:szCs w:val="24"/>
          <w:shd w:val="clear" w:color="auto" w:fill="FFFFFF"/>
        </w:rPr>
      </w:pPr>
    </w:p>
    <w:p w14:paraId="2863DB25" w14:textId="12C102D5" w:rsidR="00653AA4" w:rsidRDefault="000B254F" w:rsidP="005C5CB6">
      <w:pPr>
        <w:rPr>
          <w:bCs/>
          <w:szCs w:val="24"/>
        </w:rPr>
      </w:pPr>
      <w:r>
        <w:rPr>
          <w:bCs/>
          <w:szCs w:val="24"/>
        </w:rPr>
        <w:t xml:space="preserve">Discussion continued regarding a slide on Feasibility Analysis Results.  Secretary </w:t>
      </w:r>
      <w:proofErr w:type="spellStart"/>
      <w:r>
        <w:rPr>
          <w:bCs/>
          <w:szCs w:val="24"/>
        </w:rPr>
        <w:t>Nandam</w:t>
      </w:r>
      <w:proofErr w:type="spellEnd"/>
      <w:r>
        <w:rPr>
          <w:bCs/>
          <w:szCs w:val="24"/>
        </w:rPr>
        <w:t xml:space="preserve"> stated that in terms of physics, the results reflect </w:t>
      </w:r>
      <w:r w:rsidR="009A1E8B">
        <w:rPr>
          <w:bCs/>
          <w:szCs w:val="24"/>
        </w:rPr>
        <w:t xml:space="preserve">the pure dynamics of what happens </w:t>
      </w:r>
      <w:r>
        <w:rPr>
          <w:bCs/>
          <w:szCs w:val="24"/>
        </w:rPr>
        <w:t xml:space="preserve">to victims </w:t>
      </w:r>
      <w:r w:rsidR="009A1E8B">
        <w:rPr>
          <w:bCs/>
          <w:szCs w:val="24"/>
        </w:rPr>
        <w:t xml:space="preserve">at various speeds. </w:t>
      </w:r>
      <w:r>
        <w:rPr>
          <w:bCs/>
          <w:szCs w:val="24"/>
        </w:rPr>
        <w:t>However, improved t</w:t>
      </w:r>
      <w:r w:rsidR="009A1E8B">
        <w:rPr>
          <w:bCs/>
          <w:szCs w:val="24"/>
        </w:rPr>
        <w:t>echnolog</w:t>
      </w:r>
      <w:r>
        <w:rPr>
          <w:bCs/>
          <w:szCs w:val="24"/>
        </w:rPr>
        <w:t>ies</w:t>
      </w:r>
      <w:r w:rsidR="009A1E8B">
        <w:rPr>
          <w:bCs/>
          <w:szCs w:val="24"/>
        </w:rPr>
        <w:t xml:space="preserve"> may decrease</w:t>
      </w:r>
      <w:r>
        <w:rPr>
          <w:bCs/>
          <w:szCs w:val="24"/>
        </w:rPr>
        <w:t xml:space="preserve"> the likelihood of injury, and additional </w:t>
      </w:r>
      <w:r w:rsidR="009A1E8B">
        <w:rPr>
          <w:bCs/>
          <w:szCs w:val="24"/>
        </w:rPr>
        <w:t xml:space="preserve">traffic </w:t>
      </w:r>
      <w:r>
        <w:rPr>
          <w:bCs/>
          <w:szCs w:val="24"/>
        </w:rPr>
        <w:t xml:space="preserve">volume </w:t>
      </w:r>
      <w:r w:rsidR="009A1E8B">
        <w:rPr>
          <w:bCs/>
          <w:szCs w:val="24"/>
        </w:rPr>
        <w:t>may increase</w:t>
      </w:r>
      <w:r>
        <w:rPr>
          <w:bCs/>
          <w:szCs w:val="24"/>
        </w:rPr>
        <w:t xml:space="preserve"> it</w:t>
      </w:r>
      <w:r w:rsidR="009A1E8B">
        <w:rPr>
          <w:bCs/>
          <w:szCs w:val="24"/>
        </w:rPr>
        <w:t>.</w:t>
      </w:r>
    </w:p>
    <w:p w14:paraId="74868A4B" w14:textId="07D0F75E" w:rsidR="00653AA4" w:rsidRDefault="00653AA4" w:rsidP="005C5CB6">
      <w:pPr>
        <w:rPr>
          <w:bCs/>
          <w:szCs w:val="24"/>
        </w:rPr>
      </w:pPr>
    </w:p>
    <w:p w14:paraId="42107184" w14:textId="1AAC20CD" w:rsidR="009A1E8B" w:rsidRDefault="000B254F" w:rsidP="005C5CB6">
      <w:pPr>
        <w:rPr>
          <w:bCs/>
          <w:szCs w:val="24"/>
        </w:rPr>
      </w:pPr>
      <w:r w:rsidRPr="006C0AD2">
        <w:t>Richard</w:t>
      </w:r>
      <w:r>
        <w:t xml:space="preserve"> </w:t>
      </w:r>
      <w:proofErr w:type="spellStart"/>
      <w:r w:rsidRPr="006C0AD2">
        <w:t>Oujevolk</w:t>
      </w:r>
      <w:proofErr w:type="spellEnd"/>
      <w:r>
        <w:t xml:space="preserve"> introduced a revised </w:t>
      </w:r>
      <w:r w:rsidR="009A1E8B">
        <w:rPr>
          <w:bCs/>
          <w:szCs w:val="24"/>
        </w:rPr>
        <w:t>slide</w:t>
      </w:r>
      <w:r>
        <w:rPr>
          <w:bCs/>
          <w:szCs w:val="24"/>
        </w:rPr>
        <w:t xml:space="preserve"> with </w:t>
      </w:r>
      <w:r w:rsidR="009A1E8B">
        <w:rPr>
          <w:bCs/>
          <w:szCs w:val="24"/>
        </w:rPr>
        <w:t>a new graph for Feasibility Analysis Results – Operations/Travel Speeds</w:t>
      </w:r>
      <w:r>
        <w:rPr>
          <w:bCs/>
          <w:szCs w:val="24"/>
        </w:rPr>
        <w:t xml:space="preserve">.  Commissioner Deutsch asked if </w:t>
      </w:r>
      <w:r w:rsidR="009A1E8B">
        <w:rPr>
          <w:bCs/>
          <w:szCs w:val="24"/>
        </w:rPr>
        <w:t>motorcycles</w:t>
      </w:r>
      <w:r>
        <w:rPr>
          <w:bCs/>
          <w:szCs w:val="24"/>
        </w:rPr>
        <w:t xml:space="preserve"> were also considered, and </w:t>
      </w:r>
      <w:r w:rsidRPr="006C0AD2">
        <w:t xml:space="preserve">Richard </w:t>
      </w:r>
      <w:proofErr w:type="spellStart"/>
      <w:r w:rsidRPr="006C0AD2">
        <w:t>Oujevolk</w:t>
      </w:r>
      <w:proofErr w:type="spellEnd"/>
      <w:r>
        <w:rPr>
          <w:bCs/>
          <w:szCs w:val="24"/>
        </w:rPr>
        <w:t xml:space="preserve"> stated that although they were </w:t>
      </w:r>
      <w:r w:rsidR="009A1E8B">
        <w:rPr>
          <w:bCs/>
          <w:szCs w:val="24"/>
        </w:rPr>
        <w:t>not a major issue</w:t>
      </w:r>
      <w:r>
        <w:rPr>
          <w:bCs/>
          <w:szCs w:val="24"/>
        </w:rPr>
        <w:t xml:space="preserve">, they were also </w:t>
      </w:r>
      <w:r w:rsidR="009A1E8B">
        <w:rPr>
          <w:bCs/>
          <w:szCs w:val="24"/>
        </w:rPr>
        <w:t>a concern.</w:t>
      </w:r>
      <w:r>
        <w:rPr>
          <w:bCs/>
          <w:szCs w:val="24"/>
        </w:rPr>
        <w:t xml:space="preserve">  </w:t>
      </w:r>
      <w:r w:rsidR="009A1E8B">
        <w:rPr>
          <w:bCs/>
          <w:szCs w:val="24"/>
        </w:rPr>
        <w:t>C</w:t>
      </w:r>
      <w:r>
        <w:rPr>
          <w:bCs/>
          <w:szCs w:val="24"/>
        </w:rPr>
        <w:t xml:space="preserve">ommissioner </w:t>
      </w:r>
      <w:r w:rsidR="009A1E8B">
        <w:rPr>
          <w:bCs/>
          <w:szCs w:val="24"/>
        </w:rPr>
        <w:t>C</w:t>
      </w:r>
      <w:r>
        <w:rPr>
          <w:bCs/>
          <w:szCs w:val="24"/>
        </w:rPr>
        <w:t>onstance</w:t>
      </w:r>
      <w:r w:rsidR="009A1E8B">
        <w:rPr>
          <w:bCs/>
          <w:szCs w:val="24"/>
        </w:rPr>
        <w:t xml:space="preserve"> inquired if crashes were occurring in the afternoon/evening on weekends</w:t>
      </w:r>
      <w:r>
        <w:rPr>
          <w:bCs/>
          <w:szCs w:val="24"/>
        </w:rPr>
        <w:t xml:space="preserve"> </w:t>
      </w:r>
      <w:r w:rsidR="009A1E8B">
        <w:rPr>
          <w:bCs/>
          <w:szCs w:val="24"/>
        </w:rPr>
        <w:t xml:space="preserve">given the number of hospitality establishments in that area where </w:t>
      </w:r>
      <w:r>
        <w:rPr>
          <w:bCs/>
          <w:szCs w:val="24"/>
        </w:rPr>
        <w:t xml:space="preserve">the </w:t>
      </w:r>
      <w:r w:rsidR="009A1E8B">
        <w:rPr>
          <w:bCs/>
          <w:szCs w:val="24"/>
        </w:rPr>
        <w:t>drinking</w:t>
      </w:r>
      <w:r>
        <w:rPr>
          <w:bCs/>
          <w:szCs w:val="24"/>
        </w:rPr>
        <w:t xml:space="preserve"> of alcohol</w:t>
      </w:r>
      <w:r w:rsidR="009A1E8B">
        <w:rPr>
          <w:bCs/>
          <w:szCs w:val="24"/>
        </w:rPr>
        <w:t xml:space="preserve"> is an issue.</w:t>
      </w:r>
      <w:r>
        <w:rPr>
          <w:bCs/>
          <w:szCs w:val="24"/>
        </w:rPr>
        <w:t xml:space="preserve">  </w:t>
      </w:r>
    </w:p>
    <w:p w14:paraId="12266093" w14:textId="6553B314" w:rsidR="001B59CA" w:rsidRDefault="001B59CA" w:rsidP="005C5CB6">
      <w:pPr>
        <w:rPr>
          <w:bCs/>
          <w:szCs w:val="24"/>
        </w:rPr>
      </w:pPr>
    </w:p>
    <w:p w14:paraId="5709F1A3" w14:textId="11F2016F" w:rsidR="001B59CA" w:rsidRDefault="002D27C1" w:rsidP="005C5CB6">
      <w:pPr>
        <w:rPr>
          <w:bCs/>
          <w:szCs w:val="24"/>
        </w:rPr>
      </w:pPr>
      <w:r>
        <w:rPr>
          <w:bCs/>
          <w:szCs w:val="24"/>
        </w:rPr>
        <w:t xml:space="preserve">Discussion next focused on how best to accommodate bicyclists in the US 41 Corridor.  Commissioner Constance noted that if bicyclists could not be accommodated due to the limitations of an 8 foot sidewalk on US 41, why they could not be shifted to adjoining roads permanently.  He asked Mayor Matthews if the City could adjust its Comprehensive Plan to address this issue.  Mayor Matthews stated that the City is working </w:t>
      </w:r>
      <w:r w:rsidR="001B59CA">
        <w:rPr>
          <w:bCs/>
          <w:szCs w:val="24"/>
        </w:rPr>
        <w:t xml:space="preserve">with FDOT to use Nesbit </w:t>
      </w:r>
      <w:r>
        <w:rPr>
          <w:bCs/>
          <w:szCs w:val="24"/>
        </w:rPr>
        <w:t xml:space="preserve">Street </w:t>
      </w:r>
      <w:r w:rsidR="001B59CA">
        <w:rPr>
          <w:bCs/>
          <w:szCs w:val="24"/>
        </w:rPr>
        <w:t xml:space="preserve">as a </w:t>
      </w:r>
      <w:r>
        <w:rPr>
          <w:bCs/>
          <w:szCs w:val="24"/>
        </w:rPr>
        <w:t>“</w:t>
      </w:r>
      <w:r w:rsidR="001B59CA">
        <w:rPr>
          <w:bCs/>
          <w:szCs w:val="24"/>
        </w:rPr>
        <w:t>share on road</w:t>
      </w:r>
      <w:r>
        <w:rPr>
          <w:bCs/>
          <w:szCs w:val="24"/>
        </w:rPr>
        <w:t>”</w:t>
      </w:r>
      <w:r w:rsidR="001B59CA">
        <w:rPr>
          <w:bCs/>
          <w:szCs w:val="24"/>
        </w:rPr>
        <w:t xml:space="preserve"> with decals. </w:t>
      </w:r>
      <w:r>
        <w:rPr>
          <w:bCs/>
          <w:szCs w:val="24"/>
        </w:rPr>
        <w:t>The Punta Gorda Councilmembers had u</w:t>
      </w:r>
      <w:r w:rsidR="001B59CA">
        <w:rPr>
          <w:bCs/>
          <w:szCs w:val="24"/>
        </w:rPr>
        <w:t>nanimous</w:t>
      </w:r>
      <w:r>
        <w:rPr>
          <w:bCs/>
          <w:szCs w:val="24"/>
        </w:rPr>
        <w:t>ly</w:t>
      </w:r>
      <w:r w:rsidR="001B59CA">
        <w:rPr>
          <w:bCs/>
          <w:szCs w:val="24"/>
        </w:rPr>
        <w:t xml:space="preserve"> </w:t>
      </w:r>
      <w:r>
        <w:rPr>
          <w:bCs/>
          <w:szCs w:val="24"/>
        </w:rPr>
        <w:t xml:space="preserve">agreed that it was beneficial </w:t>
      </w:r>
      <w:r w:rsidR="001B59CA">
        <w:rPr>
          <w:bCs/>
          <w:szCs w:val="24"/>
        </w:rPr>
        <w:t xml:space="preserve">to </w:t>
      </w:r>
      <w:r>
        <w:rPr>
          <w:bCs/>
          <w:szCs w:val="24"/>
        </w:rPr>
        <w:t>route</w:t>
      </w:r>
      <w:r w:rsidR="001B59CA">
        <w:rPr>
          <w:bCs/>
          <w:szCs w:val="24"/>
        </w:rPr>
        <w:t xml:space="preserve"> bi</w:t>
      </w:r>
      <w:r>
        <w:rPr>
          <w:bCs/>
          <w:szCs w:val="24"/>
        </w:rPr>
        <w:t>cyclists</w:t>
      </w:r>
      <w:r w:rsidR="001B59CA">
        <w:rPr>
          <w:bCs/>
          <w:szCs w:val="24"/>
        </w:rPr>
        <w:t xml:space="preserve"> off of </w:t>
      </w:r>
      <w:r>
        <w:rPr>
          <w:bCs/>
          <w:szCs w:val="24"/>
        </w:rPr>
        <w:t xml:space="preserve">US </w:t>
      </w:r>
      <w:r w:rsidR="001B59CA">
        <w:rPr>
          <w:bCs/>
          <w:szCs w:val="24"/>
        </w:rPr>
        <w:t>41 in the N</w:t>
      </w:r>
      <w:r>
        <w:rPr>
          <w:bCs/>
          <w:szCs w:val="24"/>
        </w:rPr>
        <w:t>orthbound Downtown</w:t>
      </w:r>
      <w:r w:rsidR="001B59CA">
        <w:rPr>
          <w:bCs/>
          <w:szCs w:val="24"/>
        </w:rPr>
        <w:t xml:space="preserve"> </w:t>
      </w:r>
      <w:r>
        <w:rPr>
          <w:bCs/>
          <w:szCs w:val="24"/>
        </w:rPr>
        <w:t>C</w:t>
      </w:r>
      <w:r w:rsidR="001B59CA">
        <w:rPr>
          <w:bCs/>
          <w:szCs w:val="24"/>
        </w:rPr>
        <w:t>orridor.</w:t>
      </w:r>
    </w:p>
    <w:p w14:paraId="18972D11" w14:textId="7AA8A157" w:rsidR="001621AC" w:rsidRDefault="001621AC" w:rsidP="005C5CB6">
      <w:pPr>
        <w:rPr>
          <w:bCs/>
          <w:szCs w:val="24"/>
        </w:rPr>
      </w:pPr>
    </w:p>
    <w:p w14:paraId="514B29DF" w14:textId="57E25CA1" w:rsidR="00653AA4" w:rsidRDefault="003F7C4A" w:rsidP="005C5CB6">
      <w:pPr>
        <w:rPr>
          <w:bCs/>
          <w:szCs w:val="24"/>
        </w:rPr>
      </w:pPr>
      <w:r w:rsidRPr="006C0AD2">
        <w:t>Richard</w:t>
      </w:r>
      <w:r>
        <w:t xml:space="preserve"> </w:t>
      </w:r>
      <w:proofErr w:type="spellStart"/>
      <w:r w:rsidRPr="006C0AD2">
        <w:t>Oujevolk</w:t>
      </w:r>
      <w:proofErr w:type="spellEnd"/>
      <w:r>
        <w:t xml:space="preserve"> </w:t>
      </w:r>
      <w:ins w:id="7" w:author="Gurram, Lakshmi N" w:date="2021-07-22T15:17:00Z">
        <w:r w:rsidR="00372969">
          <w:t>reviewed</w:t>
        </w:r>
      </w:ins>
      <w:r>
        <w:t xml:space="preserve"> the n</w:t>
      </w:r>
      <w:r w:rsidR="001621AC">
        <w:rPr>
          <w:bCs/>
          <w:szCs w:val="24"/>
        </w:rPr>
        <w:t xml:space="preserve">ext </w:t>
      </w:r>
      <w:r>
        <w:rPr>
          <w:bCs/>
          <w:szCs w:val="24"/>
        </w:rPr>
        <w:t>s</w:t>
      </w:r>
      <w:r w:rsidR="001621AC">
        <w:rPr>
          <w:bCs/>
          <w:szCs w:val="24"/>
        </w:rPr>
        <w:t xml:space="preserve">teps </w:t>
      </w:r>
      <w:r>
        <w:rPr>
          <w:bCs/>
          <w:szCs w:val="24"/>
        </w:rPr>
        <w:t>for the project and indicated that he would</w:t>
      </w:r>
      <w:r w:rsidR="001621AC">
        <w:rPr>
          <w:bCs/>
          <w:szCs w:val="24"/>
        </w:rPr>
        <w:t xml:space="preserve"> be working together with</w:t>
      </w:r>
      <w:r>
        <w:rPr>
          <w:bCs/>
          <w:szCs w:val="24"/>
        </w:rPr>
        <w:t xml:space="preserve"> the Design Team constantly.  </w:t>
      </w:r>
    </w:p>
    <w:p w14:paraId="19C409EA" w14:textId="77777777" w:rsidR="003E5B07" w:rsidRPr="00DA5ED5" w:rsidRDefault="003E5B07" w:rsidP="005C5CB6">
      <w:pPr>
        <w:rPr>
          <w:bCs/>
          <w:szCs w:val="24"/>
          <w:highlight w:val="yellow"/>
        </w:rPr>
      </w:pPr>
    </w:p>
    <w:p w14:paraId="672CC610" w14:textId="5E623162" w:rsidR="00D26735" w:rsidRPr="003E5B07" w:rsidRDefault="00D26735" w:rsidP="00D26735">
      <w:pPr>
        <w:numPr>
          <w:ilvl w:val="0"/>
          <w:numId w:val="5"/>
        </w:numPr>
        <w:rPr>
          <w:b/>
          <w:color w:val="000000"/>
          <w:szCs w:val="24"/>
        </w:rPr>
      </w:pPr>
      <w:r w:rsidRPr="003E5B07">
        <w:rPr>
          <w:b/>
          <w:color w:val="000000"/>
          <w:szCs w:val="24"/>
        </w:rPr>
        <w:t xml:space="preserve">US 41 </w:t>
      </w:r>
      <w:r w:rsidRPr="003E5B07">
        <w:rPr>
          <w:b/>
          <w:szCs w:val="24"/>
        </w:rPr>
        <w:t>Designated Intersections –</w:t>
      </w:r>
      <w:r w:rsidRPr="003E5B07">
        <w:rPr>
          <w:b/>
          <w:color w:val="000000"/>
          <w:szCs w:val="24"/>
        </w:rPr>
        <w:t xml:space="preserve"> </w:t>
      </w:r>
      <w:r>
        <w:rPr>
          <w:b/>
          <w:color w:val="000000"/>
          <w:szCs w:val="24"/>
        </w:rPr>
        <w:t>(</w:t>
      </w:r>
      <w:r w:rsidRPr="003E5B07">
        <w:rPr>
          <w:b/>
          <w:color w:val="000000"/>
          <w:szCs w:val="24"/>
        </w:rPr>
        <w:t xml:space="preserve">Harbor View Rd/Edgewater Dr.; </w:t>
      </w:r>
      <w:r>
        <w:rPr>
          <w:b/>
          <w:color w:val="000000"/>
          <w:szCs w:val="24"/>
        </w:rPr>
        <w:t>Rio Villa Drive</w:t>
      </w:r>
      <w:r w:rsidRPr="003E5B07">
        <w:rPr>
          <w:b/>
          <w:color w:val="000000"/>
          <w:szCs w:val="24"/>
        </w:rPr>
        <w:t xml:space="preserve"> (</w:t>
      </w:r>
      <w:r w:rsidRPr="003E5B07">
        <w:rPr>
          <w:b/>
          <w:szCs w:val="24"/>
        </w:rPr>
        <w:t>Jesten Abraham/Wayne Gaither-FDOT)</w:t>
      </w:r>
    </w:p>
    <w:p w14:paraId="1054FAD0" w14:textId="77777777" w:rsidR="00D04622" w:rsidRDefault="00D04622" w:rsidP="00D26735">
      <w:pPr>
        <w:rPr>
          <w:bCs/>
          <w:color w:val="000000"/>
          <w:szCs w:val="24"/>
          <w:highlight w:val="yellow"/>
        </w:rPr>
      </w:pPr>
    </w:p>
    <w:p w14:paraId="019800B8" w14:textId="2726A833" w:rsidR="00D26735" w:rsidRPr="00807D55" w:rsidRDefault="00D26735" w:rsidP="00D26735">
      <w:pPr>
        <w:rPr>
          <w:bCs/>
          <w:color w:val="000000"/>
          <w:szCs w:val="24"/>
        </w:rPr>
      </w:pPr>
      <w:r w:rsidRPr="00807D55">
        <w:rPr>
          <w:bCs/>
          <w:color w:val="000000"/>
          <w:szCs w:val="24"/>
        </w:rPr>
        <w:t xml:space="preserve">Jesten Abraham reported </w:t>
      </w:r>
      <w:r w:rsidR="00D04622" w:rsidRPr="00807D55">
        <w:rPr>
          <w:bCs/>
          <w:color w:val="000000"/>
          <w:szCs w:val="24"/>
        </w:rPr>
        <w:t xml:space="preserve">that there was no update at this time, but a presentation was planned for the next MPO Board Meeting.  </w:t>
      </w:r>
      <w:bookmarkStart w:id="8" w:name="_Hlk72840896"/>
      <w:r w:rsidRPr="00807D55">
        <w:rPr>
          <w:bCs/>
          <w:color w:val="000000"/>
          <w:szCs w:val="24"/>
        </w:rPr>
        <w:t xml:space="preserve">All information was available at </w:t>
      </w:r>
    </w:p>
    <w:p w14:paraId="6926641A" w14:textId="6D1C6A3D" w:rsidR="00D26735" w:rsidRPr="00807D55" w:rsidRDefault="004F62A5" w:rsidP="00807D55">
      <w:pPr>
        <w:pStyle w:val="NormalWeb"/>
        <w:shd w:val="clear" w:color="auto" w:fill="FFFFFF"/>
        <w:spacing w:line="300" w:lineRule="atLeast"/>
        <w:rPr>
          <w:bCs/>
          <w:color w:val="000000"/>
        </w:rPr>
      </w:pPr>
      <w:hyperlink r:id="rId11" w:history="1">
        <w:r w:rsidR="00D26735" w:rsidRPr="00807D55">
          <w:rPr>
            <w:color w:val="0000FF"/>
            <w:u w:val="single"/>
          </w:rPr>
          <w:t>US 41/SR 45 (Tamiami Trail) Payne Street to Rio Villa Drive, Charlotte County (swflroads.com)</w:t>
        </w:r>
      </w:hyperlink>
      <w:r w:rsidR="00D26735" w:rsidRPr="00807D55">
        <w:t xml:space="preserve"> .  Project Manager Zachary Tapp could be reached at </w:t>
      </w:r>
      <w:r w:rsidR="002920C0">
        <w:fldChar w:fldCharType="begin"/>
      </w:r>
      <w:r w:rsidR="002920C0">
        <w:instrText xml:space="preserve"> HYPERLINK "mailto:</w:instrText>
      </w:r>
      <w:r w:rsidR="002920C0" w:rsidRPr="00581B67">
        <w:instrText>Zachary.Tapp@dot.state.fl.us</w:instrText>
      </w:r>
      <w:r w:rsidR="002920C0">
        <w:instrText xml:space="preserve">" </w:instrText>
      </w:r>
      <w:r w:rsidR="002920C0">
        <w:fldChar w:fldCharType="separate"/>
      </w:r>
      <w:r w:rsidR="002920C0" w:rsidRPr="002920C0">
        <w:rPr>
          <w:rStyle w:val="Hyperlink"/>
        </w:rPr>
        <w:t>Zachary.Tapp@dot.state.fl.us</w:t>
      </w:r>
      <w:ins w:id="9" w:author="Harrell, Gary" w:date="2021-07-26T12:56:00Z">
        <w:r w:rsidR="002920C0">
          <w:fldChar w:fldCharType="end"/>
        </w:r>
      </w:ins>
      <w:r w:rsidR="00D26735" w:rsidRPr="00807D55">
        <w:t xml:space="preserve"> </w:t>
      </w:r>
      <w:r w:rsidR="00807D55" w:rsidRPr="00807D55">
        <w:t>.</w:t>
      </w:r>
    </w:p>
    <w:bookmarkEnd w:id="8"/>
    <w:p w14:paraId="3512C3B2" w14:textId="77777777" w:rsidR="00D26735" w:rsidRPr="00FF3945" w:rsidRDefault="00D26735" w:rsidP="00D26735">
      <w:pPr>
        <w:rPr>
          <w:bCs/>
          <w:color w:val="000000"/>
          <w:szCs w:val="24"/>
        </w:rPr>
      </w:pPr>
    </w:p>
    <w:p w14:paraId="454C8A65" w14:textId="488D05F4" w:rsidR="00D26735" w:rsidRDefault="00D26735" w:rsidP="00D26735">
      <w:pPr>
        <w:numPr>
          <w:ilvl w:val="0"/>
          <w:numId w:val="5"/>
        </w:numPr>
        <w:rPr>
          <w:b/>
          <w:szCs w:val="24"/>
        </w:rPr>
      </w:pPr>
      <w:r>
        <w:rPr>
          <w:b/>
          <w:szCs w:val="24"/>
        </w:rPr>
        <w:t>SR 776 Corridor Study Presentation (Vitor Suguri-FDOT)</w:t>
      </w:r>
    </w:p>
    <w:p w14:paraId="652A364F" w14:textId="719830FD" w:rsidR="00485CC9" w:rsidRDefault="00485CC9" w:rsidP="00485CC9">
      <w:pPr>
        <w:rPr>
          <w:b/>
          <w:szCs w:val="24"/>
        </w:rPr>
      </w:pPr>
    </w:p>
    <w:p w14:paraId="65C70D0A" w14:textId="036622FE" w:rsidR="00B963A8" w:rsidRDefault="00D04622" w:rsidP="00B963A8">
      <w:pPr>
        <w:autoSpaceDE w:val="0"/>
        <w:autoSpaceDN w:val="0"/>
        <w:adjustRightInd w:val="0"/>
        <w:rPr>
          <w:color w:val="000000"/>
          <w:szCs w:val="24"/>
        </w:rPr>
      </w:pPr>
      <w:proofErr w:type="spellStart"/>
      <w:r w:rsidRPr="00D04622">
        <w:rPr>
          <w:color w:val="000000"/>
          <w:szCs w:val="24"/>
        </w:rPr>
        <w:t>Babuji</w:t>
      </w:r>
      <w:proofErr w:type="spellEnd"/>
      <w:r>
        <w:rPr>
          <w:color w:val="000000"/>
          <w:szCs w:val="24"/>
        </w:rPr>
        <w:t xml:space="preserve"> </w:t>
      </w:r>
      <w:proofErr w:type="spellStart"/>
      <w:r>
        <w:rPr>
          <w:color w:val="000000"/>
          <w:szCs w:val="24"/>
        </w:rPr>
        <w:t>Ambikapathy</w:t>
      </w:r>
      <w:proofErr w:type="spellEnd"/>
      <w:r w:rsidR="00B963A8">
        <w:rPr>
          <w:color w:val="000000"/>
          <w:szCs w:val="24"/>
        </w:rPr>
        <w:t xml:space="preserve"> discussed how the SR 776</w:t>
      </w:r>
      <w:r w:rsidR="00B963A8" w:rsidRPr="00B963A8">
        <w:rPr>
          <w:color w:val="000000"/>
          <w:szCs w:val="24"/>
        </w:rPr>
        <w:t xml:space="preserve"> Corridor Study was initiated by FDOT District One to address congestion, mobility, and safety issues along SR 776 in Charlotte County and develop recommendations for improvement strategies to benefit the users of the corridor. The study limits are from the Sarasota County Line </w:t>
      </w:r>
      <w:r w:rsidR="000B4C4D">
        <w:rPr>
          <w:color w:val="000000"/>
          <w:szCs w:val="24"/>
        </w:rPr>
        <w:t>on</w:t>
      </w:r>
      <w:r w:rsidR="00B963A8" w:rsidRPr="00B963A8">
        <w:rPr>
          <w:color w:val="000000"/>
          <w:szCs w:val="24"/>
        </w:rPr>
        <w:t xml:space="preserve"> the west</w:t>
      </w:r>
      <w:r w:rsidR="000B4C4D">
        <w:rPr>
          <w:color w:val="000000"/>
          <w:szCs w:val="24"/>
        </w:rPr>
        <w:t xml:space="preserve"> end</w:t>
      </w:r>
      <w:r w:rsidR="00B963A8" w:rsidRPr="00B963A8">
        <w:rPr>
          <w:color w:val="000000"/>
          <w:szCs w:val="24"/>
        </w:rPr>
        <w:t xml:space="preserve"> to US 41 </w:t>
      </w:r>
      <w:r w:rsidR="000B4C4D">
        <w:rPr>
          <w:color w:val="000000"/>
          <w:szCs w:val="24"/>
        </w:rPr>
        <w:t xml:space="preserve">on </w:t>
      </w:r>
      <w:r w:rsidR="00B963A8" w:rsidRPr="00B963A8">
        <w:rPr>
          <w:color w:val="000000"/>
          <w:szCs w:val="24"/>
        </w:rPr>
        <w:t xml:space="preserve">the </w:t>
      </w:r>
      <w:r w:rsidR="000B4C4D">
        <w:rPr>
          <w:color w:val="000000"/>
          <w:szCs w:val="24"/>
        </w:rPr>
        <w:t>east end</w:t>
      </w:r>
      <w:r w:rsidR="00B963A8" w:rsidRPr="00B963A8">
        <w:rPr>
          <w:color w:val="000000"/>
          <w:szCs w:val="24"/>
        </w:rPr>
        <w:t xml:space="preserve">. </w:t>
      </w:r>
      <w:r w:rsidR="000B4C4D">
        <w:rPr>
          <w:color w:val="000000"/>
          <w:szCs w:val="24"/>
        </w:rPr>
        <w:t xml:space="preserve"> </w:t>
      </w:r>
      <w:r w:rsidR="00807D55">
        <w:rPr>
          <w:color w:val="000000"/>
          <w:szCs w:val="24"/>
        </w:rPr>
        <w:t>Commissioner Tiseo</w:t>
      </w:r>
      <w:r>
        <w:rPr>
          <w:color w:val="000000"/>
          <w:szCs w:val="24"/>
        </w:rPr>
        <w:t xml:space="preserve"> asked if the study was expand</w:t>
      </w:r>
      <w:r w:rsidR="00807D55">
        <w:rPr>
          <w:color w:val="000000"/>
          <w:szCs w:val="24"/>
        </w:rPr>
        <w:t>ing</w:t>
      </w:r>
      <w:r>
        <w:rPr>
          <w:color w:val="000000"/>
          <w:szCs w:val="24"/>
        </w:rPr>
        <w:t xml:space="preserve"> to Loveland </w:t>
      </w:r>
      <w:r w:rsidR="000B4C4D">
        <w:rPr>
          <w:color w:val="000000"/>
          <w:szCs w:val="24"/>
        </w:rPr>
        <w:t>Blvd</w:t>
      </w:r>
      <w:r>
        <w:rPr>
          <w:color w:val="000000"/>
          <w:szCs w:val="24"/>
        </w:rPr>
        <w:t xml:space="preserve">.  </w:t>
      </w:r>
      <w:r w:rsidR="00807D55">
        <w:rPr>
          <w:color w:val="000000"/>
          <w:szCs w:val="24"/>
        </w:rPr>
        <w:t>Vitor Suguri</w:t>
      </w:r>
      <w:r w:rsidR="000B4C4D">
        <w:rPr>
          <w:color w:val="000000"/>
          <w:szCs w:val="24"/>
        </w:rPr>
        <w:t xml:space="preserve"> stated that this matter was </w:t>
      </w:r>
      <w:r>
        <w:rPr>
          <w:color w:val="000000"/>
          <w:szCs w:val="24"/>
        </w:rPr>
        <w:t xml:space="preserve">being reviewed internally to better understand the County’s goals.  </w:t>
      </w:r>
      <w:r w:rsidR="000B4C4D">
        <w:rPr>
          <w:color w:val="000000"/>
          <w:szCs w:val="24"/>
        </w:rPr>
        <w:t>A</w:t>
      </w:r>
      <w:r>
        <w:rPr>
          <w:color w:val="000000"/>
          <w:szCs w:val="24"/>
        </w:rPr>
        <w:t xml:space="preserve">n answer </w:t>
      </w:r>
      <w:r w:rsidR="000B4C4D">
        <w:rPr>
          <w:color w:val="000000"/>
          <w:szCs w:val="24"/>
        </w:rPr>
        <w:t xml:space="preserve">would be available </w:t>
      </w:r>
      <w:r>
        <w:rPr>
          <w:color w:val="000000"/>
          <w:szCs w:val="24"/>
        </w:rPr>
        <w:t xml:space="preserve">by week’s end.  </w:t>
      </w:r>
      <w:r w:rsidR="000B4C4D">
        <w:rPr>
          <w:color w:val="000000"/>
          <w:szCs w:val="24"/>
        </w:rPr>
        <w:t xml:space="preserve">It was noted that </w:t>
      </w:r>
      <w:ins w:id="10" w:author="Gurram, Lakshmi N" w:date="2021-07-22T15:19:00Z">
        <w:r w:rsidR="0049745B">
          <w:rPr>
            <w:color w:val="000000"/>
            <w:szCs w:val="24"/>
          </w:rPr>
          <w:t xml:space="preserve">Veterans </w:t>
        </w:r>
      </w:ins>
      <w:r w:rsidR="000B4C4D">
        <w:rPr>
          <w:color w:val="000000"/>
          <w:szCs w:val="24"/>
        </w:rPr>
        <w:t xml:space="preserve">Blvd was both </w:t>
      </w:r>
      <w:r>
        <w:rPr>
          <w:color w:val="000000"/>
          <w:szCs w:val="24"/>
        </w:rPr>
        <w:t xml:space="preserve">a County </w:t>
      </w:r>
      <w:r w:rsidR="000B4C4D">
        <w:rPr>
          <w:color w:val="000000"/>
          <w:szCs w:val="24"/>
        </w:rPr>
        <w:lastRenderedPageBreak/>
        <w:t>r</w:t>
      </w:r>
      <w:r>
        <w:rPr>
          <w:color w:val="000000"/>
          <w:szCs w:val="24"/>
        </w:rPr>
        <w:t>oad and an accessed managed roadway.</w:t>
      </w:r>
      <w:r w:rsidR="000B4C4D">
        <w:rPr>
          <w:color w:val="000000"/>
          <w:szCs w:val="24"/>
        </w:rPr>
        <w:t xml:space="preserve">  </w:t>
      </w:r>
      <w:r w:rsidR="00B963A8" w:rsidRPr="00B963A8">
        <w:rPr>
          <w:color w:val="000000"/>
          <w:szCs w:val="24"/>
        </w:rPr>
        <w:t xml:space="preserve">The objective of this study is to conduct safety, operational, and multimodal analysis and develop and prioritize intersection-specific improvements for the short-, mid-, and long-term periods. It should be noted that this study did not evaluate the widening of SR 776. </w:t>
      </w:r>
    </w:p>
    <w:p w14:paraId="30478A82" w14:textId="43996276" w:rsidR="00B96874" w:rsidRDefault="00B96874" w:rsidP="00B963A8">
      <w:pPr>
        <w:autoSpaceDE w:val="0"/>
        <w:autoSpaceDN w:val="0"/>
        <w:adjustRightInd w:val="0"/>
        <w:rPr>
          <w:color w:val="000000"/>
          <w:szCs w:val="24"/>
        </w:rPr>
      </w:pPr>
    </w:p>
    <w:p w14:paraId="6B45D649" w14:textId="77777777" w:rsidR="00B96874" w:rsidRPr="00B963A8" w:rsidRDefault="00B96874" w:rsidP="00B96874">
      <w:pPr>
        <w:autoSpaceDE w:val="0"/>
        <w:autoSpaceDN w:val="0"/>
        <w:adjustRightInd w:val="0"/>
        <w:rPr>
          <w:color w:val="000000"/>
          <w:szCs w:val="24"/>
        </w:rPr>
      </w:pPr>
      <w:r w:rsidRPr="00B963A8">
        <w:rPr>
          <w:color w:val="000000"/>
          <w:szCs w:val="24"/>
        </w:rPr>
        <w:t xml:space="preserve">To achieve this goal, the </w:t>
      </w:r>
      <w:r>
        <w:rPr>
          <w:color w:val="000000"/>
          <w:szCs w:val="24"/>
        </w:rPr>
        <w:t>S</w:t>
      </w:r>
      <w:r w:rsidRPr="00B963A8">
        <w:rPr>
          <w:color w:val="000000"/>
          <w:szCs w:val="24"/>
        </w:rPr>
        <w:t xml:space="preserve">tudy </w:t>
      </w:r>
      <w:r>
        <w:rPr>
          <w:color w:val="000000"/>
          <w:szCs w:val="24"/>
        </w:rPr>
        <w:t>T</w:t>
      </w:r>
      <w:r w:rsidRPr="00B963A8">
        <w:rPr>
          <w:color w:val="000000"/>
          <w:szCs w:val="24"/>
        </w:rPr>
        <w:t xml:space="preserve">eam examined several key elements including existing and future traffic volumes, field observations, historical crash data, operational analysis results, stakeholder input, programmed and planned improvements, and FDOT/FHWA guidelines. </w:t>
      </w:r>
    </w:p>
    <w:p w14:paraId="783AE219" w14:textId="0600DAC9" w:rsidR="00807D55" w:rsidRDefault="00807D55" w:rsidP="00B963A8">
      <w:pPr>
        <w:autoSpaceDE w:val="0"/>
        <w:autoSpaceDN w:val="0"/>
        <w:adjustRightInd w:val="0"/>
        <w:rPr>
          <w:color w:val="000000"/>
          <w:szCs w:val="24"/>
        </w:rPr>
      </w:pPr>
    </w:p>
    <w:p w14:paraId="3004F5DD" w14:textId="3F261ADC" w:rsidR="00B963A8" w:rsidRPr="00B963A8" w:rsidRDefault="00B963A8" w:rsidP="00B963A8">
      <w:pPr>
        <w:autoSpaceDE w:val="0"/>
        <w:autoSpaceDN w:val="0"/>
        <w:adjustRightInd w:val="0"/>
        <w:rPr>
          <w:color w:val="000000"/>
          <w:szCs w:val="24"/>
        </w:rPr>
      </w:pPr>
      <w:r w:rsidRPr="00B963A8">
        <w:rPr>
          <w:color w:val="000000"/>
          <w:szCs w:val="24"/>
        </w:rPr>
        <w:t xml:space="preserve">The recommended </w:t>
      </w:r>
      <w:r w:rsidR="00B96874">
        <w:rPr>
          <w:color w:val="000000"/>
          <w:szCs w:val="24"/>
        </w:rPr>
        <w:t xml:space="preserve">study </w:t>
      </w:r>
      <w:r w:rsidRPr="00B963A8">
        <w:rPr>
          <w:color w:val="000000"/>
          <w:szCs w:val="24"/>
        </w:rPr>
        <w:t xml:space="preserve">improvements included an array of traditional and innovative options ranging from the addition of turn lanes, innovative intersection types, operational, safety, Americans with Disabilities Act (ADA), multimodal, lighting, Intelligent Transportation Systems (ITS), and planned improvements for both the auto and non-auto modes (pedestrians, bicycles, and transit). </w:t>
      </w:r>
    </w:p>
    <w:p w14:paraId="4958EE56" w14:textId="77777777" w:rsidR="00B963A8" w:rsidRPr="00B963A8" w:rsidRDefault="00B963A8" w:rsidP="00B963A8">
      <w:pPr>
        <w:autoSpaceDE w:val="0"/>
        <w:autoSpaceDN w:val="0"/>
        <w:adjustRightInd w:val="0"/>
        <w:rPr>
          <w:color w:val="000000"/>
          <w:szCs w:val="24"/>
        </w:rPr>
      </w:pPr>
    </w:p>
    <w:p w14:paraId="73BC24EB" w14:textId="40517B99" w:rsidR="00B963A8" w:rsidRDefault="00B963A8" w:rsidP="00B963A8">
      <w:pPr>
        <w:rPr>
          <w:color w:val="000000"/>
          <w:szCs w:val="24"/>
        </w:rPr>
      </w:pPr>
      <w:r w:rsidRPr="00B963A8">
        <w:rPr>
          <w:color w:val="000000"/>
          <w:szCs w:val="24"/>
        </w:rPr>
        <w:t xml:space="preserve">The </w:t>
      </w:r>
      <w:r>
        <w:rPr>
          <w:color w:val="000000"/>
          <w:szCs w:val="24"/>
        </w:rPr>
        <w:t xml:space="preserve">Corridor </w:t>
      </w:r>
      <w:r w:rsidRPr="00B963A8">
        <w:rPr>
          <w:color w:val="000000"/>
          <w:szCs w:val="24"/>
        </w:rPr>
        <w:t xml:space="preserve">Study started in November 2020 and is anticipated to be completed in July 2021. The </w:t>
      </w:r>
      <w:r>
        <w:rPr>
          <w:color w:val="000000"/>
          <w:szCs w:val="24"/>
        </w:rPr>
        <w:t>S</w:t>
      </w:r>
      <w:r w:rsidRPr="00B963A8">
        <w:rPr>
          <w:color w:val="000000"/>
          <w:szCs w:val="24"/>
        </w:rPr>
        <w:t xml:space="preserve">tudy </w:t>
      </w:r>
      <w:r>
        <w:rPr>
          <w:color w:val="000000"/>
          <w:szCs w:val="24"/>
        </w:rPr>
        <w:t>T</w:t>
      </w:r>
      <w:r w:rsidRPr="00B963A8">
        <w:rPr>
          <w:color w:val="000000"/>
          <w:szCs w:val="24"/>
        </w:rPr>
        <w:t xml:space="preserve">eam recently presented the draft recommendations to the MPO TAC and CAC on June 30, 2021. After the presentation to the MPO Board, the Study Team will finalize the report and coordinate with FDOT and </w:t>
      </w:r>
      <w:r w:rsidR="00060BD6">
        <w:rPr>
          <w:color w:val="000000"/>
          <w:szCs w:val="24"/>
        </w:rPr>
        <w:t xml:space="preserve">the </w:t>
      </w:r>
      <w:r w:rsidRPr="00B963A8">
        <w:rPr>
          <w:color w:val="000000"/>
          <w:szCs w:val="24"/>
        </w:rPr>
        <w:t>MPO on amending the TIP and LRTP to incorporate the study findings.</w:t>
      </w:r>
    </w:p>
    <w:p w14:paraId="10FF8436" w14:textId="24C27482" w:rsidR="00807D55" w:rsidRDefault="00807D55" w:rsidP="00B963A8">
      <w:pPr>
        <w:rPr>
          <w:color w:val="000000"/>
          <w:szCs w:val="24"/>
        </w:rPr>
      </w:pPr>
    </w:p>
    <w:p w14:paraId="543ECFE3" w14:textId="77777777" w:rsidR="00BC25C9" w:rsidRDefault="00B96874" w:rsidP="00B96874">
      <w:pPr>
        <w:autoSpaceDE w:val="0"/>
        <w:autoSpaceDN w:val="0"/>
        <w:adjustRightInd w:val="0"/>
        <w:rPr>
          <w:color w:val="000000"/>
          <w:szCs w:val="24"/>
        </w:rPr>
      </w:pPr>
      <w:r>
        <w:rPr>
          <w:color w:val="000000"/>
          <w:szCs w:val="24"/>
        </w:rPr>
        <w:t xml:space="preserve">Commissioner Deutsch discussed concerns at the Harley Davidson dealership and adjoining Twisted Fork Restaurant/West Villages Development under discussion on SR 776 at </w:t>
      </w:r>
      <w:proofErr w:type="spellStart"/>
      <w:r>
        <w:rPr>
          <w:color w:val="000000"/>
          <w:szCs w:val="24"/>
        </w:rPr>
        <w:t>Torrence</w:t>
      </w:r>
      <w:proofErr w:type="spellEnd"/>
      <w:r>
        <w:rPr>
          <w:color w:val="000000"/>
          <w:szCs w:val="24"/>
        </w:rPr>
        <w:t xml:space="preserve"> Street.  He thanked Secretary </w:t>
      </w:r>
      <w:proofErr w:type="spellStart"/>
      <w:r>
        <w:rPr>
          <w:color w:val="000000"/>
          <w:szCs w:val="24"/>
        </w:rPr>
        <w:t>Nandam</w:t>
      </w:r>
      <w:proofErr w:type="spellEnd"/>
      <w:r>
        <w:rPr>
          <w:color w:val="000000"/>
          <w:szCs w:val="24"/>
        </w:rPr>
        <w:t xml:space="preserve"> and </w:t>
      </w:r>
      <w:r w:rsidR="00807D55">
        <w:rPr>
          <w:color w:val="000000"/>
          <w:szCs w:val="24"/>
        </w:rPr>
        <w:t xml:space="preserve">staff for meeting with the </w:t>
      </w:r>
      <w:r>
        <w:rPr>
          <w:color w:val="000000"/>
          <w:szCs w:val="24"/>
        </w:rPr>
        <w:t xml:space="preserve">SR 776 </w:t>
      </w:r>
      <w:r w:rsidR="00807D55">
        <w:rPr>
          <w:color w:val="000000"/>
          <w:szCs w:val="24"/>
        </w:rPr>
        <w:t xml:space="preserve">businesses and trying to address their concerns.  </w:t>
      </w:r>
      <w:r>
        <w:rPr>
          <w:color w:val="000000"/>
          <w:szCs w:val="24"/>
        </w:rPr>
        <w:t xml:space="preserve">He asserted that the most critical area is from </w:t>
      </w:r>
      <w:proofErr w:type="spellStart"/>
      <w:r>
        <w:rPr>
          <w:color w:val="000000"/>
          <w:szCs w:val="24"/>
        </w:rPr>
        <w:t>Torrence</w:t>
      </w:r>
      <w:proofErr w:type="spellEnd"/>
      <w:r>
        <w:rPr>
          <w:color w:val="000000"/>
          <w:szCs w:val="24"/>
        </w:rPr>
        <w:t xml:space="preserve"> Street to Flamingo Blvd. He noted that two thousand new homes were being established there, which would result in a constant traffic situation that must be addressed.  Commissioner Deutsch also raised concern about </w:t>
      </w:r>
      <w:r w:rsidR="00807D55">
        <w:rPr>
          <w:color w:val="000000"/>
          <w:szCs w:val="24"/>
        </w:rPr>
        <w:t>Centennial</w:t>
      </w:r>
      <w:r w:rsidR="00BC25C9">
        <w:rPr>
          <w:color w:val="000000"/>
          <w:szCs w:val="24"/>
        </w:rPr>
        <w:t xml:space="preserve"> Blvd and suggested that </w:t>
      </w:r>
      <w:r w:rsidR="00807D55">
        <w:rPr>
          <w:color w:val="000000"/>
          <w:szCs w:val="24"/>
        </w:rPr>
        <w:t>perhaps a roundabout will be needed</w:t>
      </w:r>
      <w:r w:rsidR="00BC25C9">
        <w:rPr>
          <w:color w:val="000000"/>
          <w:szCs w:val="24"/>
        </w:rPr>
        <w:t xml:space="preserve">.  Secretary </w:t>
      </w:r>
      <w:proofErr w:type="spellStart"/>
      <w:r w:rsidR="00BC25C9">
        <w:rPr>
          <w:color w:val="000000"/>
          <w:szCs w:val="24"/>
        </w:rPr>
        <w:t>Nandam</w:t>
      </w:r>
      <w:proofErr w:type="spellEnd"/>
      <w:r w:rsidR="00BC25C9">
        <w:rPr>
          <w:color w:val="000000"/>
          <w:szCs w:val="24"/>
        </w:rPr>
        <w:t xml:space="preserve"> stated that in </w:t>
      </w:r>
      <w:r w:rsidR="003D6F43">
        <w:rPr>
          <w:color w:val="000000"/>
          <w:szCs w:val="24"/>
        </w:rPr>
        <w:t>the future</w:t>
      </w:r>
      <w:r w:rsidR="00BC25C9">
        <w:rPr>
          <w:color w:val="000000"/>
          <w:szCs w:val="24"/>
        </w:rPr>
        <w:t>,</w:t>
      </w:r>
      <w:r w:rsidR="003D6F43">
        <w:rPr>
          <w:color w:val="000000"/>
          <w:szCs w:val="24"/>
        </w:rPr>
        <w:t xml:space="preserve"> all developments</w:t>
      </w:r>
      <w:r w:rsidR="00BC25C9">
        <w:rPr>
          <w:color w:val="000000"/>
          <w:szCs w:val="24"/>
        </w:rPr>
        <w:t xml:space="preserve"> such Centennial Park</w:t>
      </w:r>
      <w:r w:rsidR="003D6F43">
        <w:rPr>
          <w:color w:val="000000"/>
          <w:szCs w:val="24"/>
        </w:rPr>
        <w:t xml:space="preserve"> will need more conversations</w:t>
      </w:r>
      <w:r w:rsidR="00BC25C9">
        <w:rPr>
          <w:color w:val="000000"/>
          <w:szCs w:val="24"/>
        </w:rPr>
        <w:t xml:space="preserve"> between FDOT and the County</w:t>
      </w:r>
      <w:r w:rsidR="003D6F43">
        <w:rPr>
          <w:color w:val="000000"/>
          <w:szCs w:val="24"/>
        </w:rPr>
        <w:t xml:space="preserve">.  </w:t>
      </w:r>
    </w:p>
    <w:p w14:paraId="65536DB6" w14:textId="77777777" w:rsidR="00BC25C9" w:rsidRDefault="00BC25C9" w:rsidP="00B96874">
      <w:pPr>
        <w:autoSpaceDE w:val="0"/>
        <w:autoSpaceDN w:val="0"/>
        <w:adjustRightInd w:val="0"/>
        <w:rPr>
          <w:color w:val="000000"/>
          <w:szCs w:val="24"/>
        </w:rPr>
      </w:pPr>
    </w:p>
    <w:p w14:paraId="5796E18C" w14:textId="00590D7E" w:rsidR="00BC25C9" w:rsidRDefault="00BC25C9" w:rsidP="00B96874">
      <w:pPr>
        <w:autoSpaceDE w:val="0"/>
        <w:autoSpaceDN w:val="0"/>
        <w:adjustRightInd w:val="0"/>
        <w:rPr>
          <w:color w:val="000000"/>
          <w:szCs w:val="24"/>
        </w:rPr>
      </w:pPr>
      <w:r>
        <w:rPr>
          <w:color w:val="000000"/>
          <w:szCs w:val="24"/>
        </w:rPr>
        <w:t xml:space="preserve">Commissioner Constance </w:t>
      </w:r>
      <w:r w:rsidR="003D6F43">
        <w:rPr>
          <w:color w:val="000000"/>
          <w:szCs w:val="24"/>
        </w:rPr>
        <w:t>appreciate</w:t>
      </w:r>
      <w:r>
        <w:rPr>
          <w:color w:val="000000"/>
          <w:szCs w:val="24"/>
        </w:rPr>
        <w:t>d</w:t>
      </w:r>
      <w:r w:rsidR="003D6F43">
        <w:rPr>
          <w:color w:val="000000"/>
          <w:szCs w:val="24"/>
        </w:rPr>
        <w:t xml:space="preserve"> the presentation and hard work</w:t>
      </w:r>
      <w:r>
        <w:rPr>
          <w:color w:val="000000"/>
          <w:szCs w:val="24"/>
        </w:rPr>
        <w:t xml:space="preserve">.  He </w:t>
      </w:r>
      <w:r w:rsidR="003D6F43">
        <w:rPr>
          <w:color w:val="000000"/>
          <w:szCs w:val="24"/>
        </w:rPr>
        <w:t>agree</w:t>
      </w:r>
      <w:r>
        <w:rPr>
          <w:color w:val="000000"/>
          <w:szCs w:val="24"/>
        </w:rPr>
        <w:t>d</w:t>
      </w:r>
      <w:r w:rsidR="003D6F43">
        <w:rPr>
          <w:color w:val="000000"/>
          <w:szCs w:val="24"/>
        </w:rPr>
        <w:t xml:space="preserve"> with the rankings.  </w:t>
      </w:r>
      <w:r>
        <w:rPr>
          <w:color w:val="000000"/>
          <w:szCs w:val="24"/>
        </w:rPr>
        <w:t xml:space="preserve">MPO Chair Tiseo questioned </w:t>
      </w:r>
      <w:proofErr w:type="spellStart"/>
      <w:r w:rsidRPr="00D04622">
        <w:rPr>
          <w:color w:val="000000"/>
          <w:szCs w:val="24"/>
        </w:rPr>
        <w:t>Babuji</w:t>
      </w:r>
      <w:proofErr w:type="spellEnd"/>
      <w:r>
        <w:rPr>
          <w:color w:val="000000"/>
          <w:szCs w:val="24"/>
        </w:rPr>
        <w:t xml:space="preserve"> </w:t>
      </w:r>
      <w:proofErr w:type="spellStart"/>
      <w:r>
        <w:rPr>
          <w:color w:val="000000"/>
          <w:szCs w:val="24"/>
        </w:rPr>
        <w:t>Ambikapathy</w:t>
      </w:r>
      <w:proofErr w:type="spellEnd"/>
      <w:r>
        <w:rPr>
          <w:color w:val="000000"/>
          <w:szCs w:val="24"/>
        </w:rPr>
        <w:t xml:space="preserve"> (</w:t>
      </w:r>
      <w:r w:rsidR="003D6F43">
        <w:rPr>
          <w:color w:val="000000"/>
          <w:szCs w:val="24"/>
        </w:rPr>
        <w:t>slide 21</w:t>
      </w:r>
      <w:r>
        <w:rPr>
          <w:color w:val="000000"/>
          <w:szCs w:val="24"/>
        </w:rPr>
        <w:t>) about</w:t>
      </w:r>
      <w:r w:rsidR="003D6F43">
        <w:rPr>
          <w:color w:val="000000"/>
          <w:szCs w:val="24"/>
        </w:rPr>
        <w:t xml:space="preserve"> exclusive turn lanes</w:t>
      </w:r>
      <w:r>
        <w:rPr>
          <w:color w:val="000000"/>
          <w:szCs w:val="24"/>
        </w:rPr>
        <w:t xml:space="preserve"> at the Sports Park entrance and the potential use of </w:t>
      </w:r>
      <w:r w:rsidR="003D6F43">
        <w:rPr>
          <w:color w:val="000000"/>
          <w:szCs w:val="24"/>
        </w:rPr>
        <w:t>a double hashed left turn lane</w:t>
      </w:r>
      <w:r>
        <w:rPr>
          <w:color w:val="000000"/>
          <w:szCs w:val="24"/>
        </w:rPr>
        <w:t xml:space="preserve">.  </w:t>
      </w:r>
      <w:bookmarkStart w:id="11" w:name="_Hlk77859655"/>
      <w:proofErr w:type="spellStart"/>
      <w:r w:rsidRPr="00D04622">
        <w:rPr>
          <w:color w:val="000000"/>
          <w:szCs w:val="24"/>
        </w:rPr>
        <w:t>Babuji</w:t>
      </w:r>
      <w:proofErr w:type="spellEnd"/>
      <w:r>
        <w:rPr>
          <w:color w:val="000000"/>
          <w:szCs w:val="24"/>
        </w:rPr>
        <w:t xml:space="preserve"> </w:t>
      </w:r>
      <w:proofErr w:type="spellStart"/>
      <w:r>
        <w:rPr>
          <w:color w:val="000000"/>
          <w:szCs w:val="24"/>
        </w:rPr>
        <w:t>Ambikapathy</w:t>
      </w:r>
      <w:proofErr w:type="spellEnd"/>
      <w:r>
        <w:rPr>
          <w:color w:val="000000"/>
          <w:szCs w:val="24"/>
        </w:rPr>
        <w:t xml:space="preserve"> responded that </w:t>
      </w:r>
      <w:r w:rsidR="003D6F43">
        <w:rPr>
          <w:color w:val="000000"/>
          <w:szCs w:val="24"/>
        </w:rPr>
        <w:t xml:space="preserve">data </w:t>
      </w:r>
      <w:r>
        <w:rPr>
          <w:color w:val="000000"/>
          <w:szCs w:val="24"/>
        </w:rPr>
        <w:t xml:space="preserve">obtained during the pandemic was </w:t>
      </w:r>
      <w:r w:rsidR="003D6F43">
        <w:rPr>
          <w:color w:val="000000"/>
          <w:szCs w:val="24"/>
        </w:rPr>
        <w:t xml:space="preserve">not good because of </w:t>
      </w:r>
      <w:ins w:id="12" w:author="Harrell, Gary" w:date="2021-07-26T12:59:00Z">
        <w:r w:rsidR="002920C0">
          <w:rPr>
            <w:color w:val="000000"/>
            <w:szCs w:val="24"/>
          </w:rPr>
          <w:t>limited</w:t>
        </w:r>
      </w:ins>
      <w:r w:rsidR="003D6F43">
        <w:rPr>
          <w:color w:val="000000"/>
          <w:szCs w:val="24"/>
        </w:rPr>
        <w:t xml:space="preserve"> attendance</w:t>
      </w:r>
      <w:ins w:id="13" w:author="Harrell, Gary" w:date="2021-07-26T12:59:00Z">
        <w:r w:rsidR="002920C0">
          <w:rPr>
            <w:color w:val="000000"/>
            <w:szCs w:val="24"/>
          </w:rPr>
          <w:t xml:space="preserve"> at the Sports Park</w:t>
        </w:r>
      </w:ins>
      <w:r w:rsidR="003D6F43">
        <w:rPr>
          <w:color w:val="000000"/>
          <w:szCs w:val="24"/>
        </w:rPr>
        <w:t xml:space="preserve">.  </w:t>
      </w:r>
      <w:r>
        <w:rPr>
          <w:color w:val="000000"/>
          <w:szCs w:val="24"/>
        </w:rPr>
        <w:t xml:space="preserve">He agreed to revisit Commissioner </w:t>
      </w:r>
      <w:proofErr w:type="spellStart"/>
      <w:r>
        <w:rPr>
          <w:color w:val="000000"/>
          <w:szCs w:val="24"/>
        </w:rPr>
        <w:t>Tiseo’s</w:t>
      </w:r>
      <w:proofErr w:type="spellEnd"/>
      <w:r>
        <w:rPr>
          <w:color w:val="000000"/>
          <w:szCs w:val="24"/>
        </w:rPr>
        <w:t xml:space="preserve"> request.  </w:t>
      </w:r>
    </w:p>
    <w:bookmarkEnd w:id="11"/>
    <w:p w14:paraId="07E181A6" w14:textId="77777777" w:rsidR="00BC25C9" w:rsidRDefault="00BC25C9" w:rsidP="00B96874">
      <w:pPr>
        <w:autoSpaceDE w:val="0"/>
        <w:autoSpaceDN w:val="0"/>
        <w:adjustRightInd w:val="0"/>
        <w:rPr>
          <w:color w:val="000000"/>
          <w:szCs w:val="24"/>
        </w:rPr>
      </w:pPr>
    </w:p>
    <w:p w14:paraId="02065F8F" w14:textId="73675C7C" w:rsidR="00807D55" w:rsidRPr="00B963A8" w:rsidRDefault="00BC25C9" w:rsidP="00B96874">
      <w:pPr>
        <w:autoSpaceDE w:val="0"/>
        <w:autoSpaceDN w:val="0"/>
        <w:adjustRightInd w:val="0"/>
        <w:rPr>
          <w:color w:val="000000"/>
          <w:szCs w:val="24"/>
        </w:rPr>
      </w:pPr>
      <w:r>
        <w:rPr>
          <w:color w:val="000000"/>
          <w:szCs w:val="24"/>
        </w:rPr>
        <w:t xml:space="preserve">MPO Chair Tiseo noted that </w:t>
      </w:r>
      <w:r w:rsidR="003D6F43">
        <w:rPr>
          <w:color w:val="000000"/>
          <w:szCs w:val="24"/>
        </w:rPr>
        <w:t xml:space="preserve">elements of items D, E and F </w:t>
      </w:r>
      <w:ins w:id="14" w:author="Scott, Wendy" w:date="2021-07-26T09:53:00Z">
        <w:r w:rsidR="00362E1B">
          <w:rPr>
            <w:color w:val="000000"/>
            <w:szCs w:val="24"/>
          </w:rPr>
          <w:t xml:space="preserve">were </w:t>
        </w:r>
      </w:ins>
      <w:r w:rsidR="003D6F43">
        <w:rPr>
          <w:color w:val="000000"/>
          <w:szCs w:val="24"/>
        </w:rPr>
        <w:t>covered</w:t>
      </w:r>
      <w:r>
        <w:rPr>
          <w:color w:val="000000"/>
          <w:szCs w:val="24"/>
        </w:rPr>
        <w:t xml:space="preserve"> in this discussion</w:t>
      </w:r>
      <w:r w:rsidR="003D6F43">
        <w:rPr>
          <w:color w:val="000000"/>
          <w:szCs w:val="24"/>
        </w:rPr>
        <w:t>.  G</w:t>
      </w:r>
      <w:r>
        <w:rPr>
          <w:color w:val="000000"/>
          <w:szCs w:val="24"/>
        </w:rPr>
        <w:t xml:space="preserve">ary </w:t>
      </w:r>
      <w:r w:rsidR="003D6F43">
        <w:rPr>
          <w:color w:val="000000"/>
          <w:szCs w:val="24"/>
        </w:rPr>
        <w:t>H</w:t>
      </w:r>
      <w:r>
        <w:rPr>
          <w:color w:val="000000"/>
          <w:szCs w:val="24"/>
        </w:rPr>
        <w:t>arrell stated that the pre</w:t>
      </w:r>
      <w:r w:rsidR="003D6F43">
        <w:rPr>
          <w:color w:val="000000"/>
          <w:szCs w:val="24"/>
        </w:rPr>
        <w:t xml:space="preserve">sentations </w:t>
      </w:r>
      <w:r w:rsidR="008F35BC">
        <w:rPr>
          <w:color w:val="000000"/>
          <w:szCs w:val="24"/>
        </w:rPr>
        <w:t xml:space="preserve">would </w:t>
      </w:r>
      <w:ins w:id="15" w:author="Gurram, Lakshmi N" w:date="2021-07-22T15:21:00Z">
        <w:r w:rsidR="0049745B">
          <w:rPr>
            <w:color w:val="000000"/>
            <w:szCs w:val="24"/>
          </w:rPr>
          <w:t>not</w:t>
        </w:r>
      </w:ins>
      <w:r w:rsidR="008F35BC">
        <w:rPr>
          <w:color w:val="000000"/>
          <w:szCs w:val="24"/>
        </w:rPr>
        <w:t xml:space="preserve"> be brought back to the MPO Board, but the items </w:t>
      </w:r>
      <w:ins w:id="16" w:author="Harrell, Gary" w:date="2021-07-26T13:00:00Z">
        <w:r w:rsidR="00BD02A8">
          <w:rPr>
            <w:color w:val="000000"/>
            <w:szCs w:val="24"/>
          </w:rPr>
          <w:t xml:space="preserve">E and F </w:t>
        </w:r>
      </w:ins>
      <w:r w:rsidR="008F35BC">
        <w:rPr>
          <w:color w:val="000000"/>
          <w:szCs w:val="24"/>
        </w:rPr>
        <w:t xml:space="preserve">would still be kept on the agenda.  </w:t>
      </w:r>
    </w:p>
    <w:p w14:paraId="1A663B59" w14:textId="77777777" w:rsidR="008F35BC" w:rsidRDefault="008F35BC" w:rsidP="008F35BC">
      <w:pPr>
        <w:rPr>
          <w:b/>
        </w:rPr>
      </w:pPr>
    </w:p>
    <w:p w14:paraId="47681D64" w14:textId="22405E16" w:rsidR="00D26735" w:rsidRPr="003E5B07" w:rsidRDefault="00D26735" w:rsidP="00D26735">
      <w:pPr>
        <w:numPr>
          <w:ilvl w:val="0"/>
          <w:numId w:val="5"/>
        </w:numPr>
        <w:rPr>
          <w:b/>
        </w:rPr>
      </w:pPr>
      <w:r w:rsidRPr="003E5B07">
        <w:rPr>
          <w:b/>
        </w:rPr>
        <w:t>SR 776 at Flamingo Blvd. (</w:t>
      </w:r>
      <w:r w:rsidRPr="003E5B07">
        <w:rPr>
          <w:b/>
          <w:szCs w:val="24"/>
        </w:rPr>
        <w:t>Jesten Abraham/Wayne Gaither</w:t>
      </w:r>
      <w:r w:rsidRPr="003E5B07">
        <w:rPr>
          <w:b/>
        </w:rPr>
        <w:t xml:space="preserve"> -FDOT/</w:t>
      </w:r>
      <w:r w:rsidR="00416BD3">
        <w:rPr>
          <w:b/>
        </w:rPr>
        <w:t>Robert Fakhri</w:t>
      </w:r>
      <w:r w:rsidRPr="003E5B07">
        <w:rPr>
          <w:b/>
        </w:rPr>
        <w:t>-Charlotte County)</w:t>
      </w:r>
    </w:p>
    <w:p w14:paraId="39443DF0" w14:textId="77777777" w:rsidR="008F35BC" w:rsidRDefault="008F35BC" w:rsidP="00D26735">
      <w:pPr>
        <w:rPr>
          <w:b/>
        </w:rPr>
      </w:pPr>
    </w:p>
    <w:p w14:paraId="003C5BE0" w14:textId="01897171" w:rsidR="00D26735" w:rsidRDefault="008F35BC" w:rsidP="00D26735">
      <w:pPr>
        <w:rPr>
          <w:b/>
        </w:rPr>
      </w:pPr>
      <w:r w:rsidRPr="00807D55">
        <w:rPr>
          <w:bCs/>
          <w:color w:val="000000"/>
          <w:szCs w:val="24"/>
        </w:rPr>
        <w:t xml:space="preserve">Jesten Abraham reported that </w:t>
      </w:r>
      <w:r>
        <w:rPr>
          <w:bCs/>
          <w:color w:val="000000"/>
          <w:szCs w:val="24"/>
        </w:rPr>
        <w:t xml:space="preserve">construction was programmed for FY 24/25.  </w:t>
      </w:r>
    </w:p>
    <w:p w14:paraId="1C66E3DE" w14:textId="77777777" w:rsidR="008F35BC" w:rsidRDefault="008F35BC" w:rsidP="00D26735">
      <w:pPr>
        <w:rPr>
          <w:b/>
        </w:rPr>
      </w:pPr>
    </w:p>
    <w:p w14:paraId="63591B3F" w14:textId="1DC66A92" w:rsidR="00416BD3" w:rsidRDefault="00416BD3" w:rsidP="00416BD3">
      <w:pPr>
        <w:numPr>
          <w:ilvl w:val="0"/>
          <w:numId w:val="5"/>
        </w:numPr>
        <w:rPr>
          <w:b/>
        </w:rPr>
      </w:pPr>
      <w:r>
        <w:rPr>
          <w:b/>
          <w:szCs w:val="24"/>
        </w:rPr>
        <w:t>SR 776 at Charlotte Sports Park-Intersection Improvements (</w:t>
      </w:r>
      <w:r w:rsidRPr="003E5B07">
        <w:rPr>
          <w:b/>
          <w:szCs w:val="24"/>
        </w:rPr>
        <w:t>Jesten Abraham/Wayne Gaither-FDOT</w:t>
      </w:r>
      <w:r w:rsidRPr="003E5B07">
        <w:rPr>
          <w:b/>
        </w:rPr>
        <w:t>/</w:t>
      </w:r>
      <w:r>
        <w:rPr>
          <w:b/>
        </w:rPr>
        <w:t>Robert Fakhri</w:t>
      </w:r>
      <w:r w:rsidRPr="003E5B07">
        <w:rPr>
          <w:b/>
        </w:rPr>
        <w:t>-Charlotte County)</w:t>
      </w:r>
    </w:p>
    <w:p w14:paraId="539F15A3" w14:textId="1C8D8401" w:rsidR="00060BD6" w:rsidRDefault="00060BD6" w:rsidP="00416BD3">
      <w:pPr>
        <w:rPr>
          <w:b/>
        </w:rPr>
      </w:pPr>
    </w:p>
    <w:p w14:paraId="5660C88A" w14:textId="43F725E1" w:rsidR="00D85A88" w:rsidRDefault="00D85A88" w:rsidP="00D85A88">
      <w:pPr>
        <w:rPr>
          <w:b/>
        </w:rPr>
      </w:pPr>
      <w:r w:rsidRPr="00807D55">
        <w:rPr>
          <w:bCs/>
          <w:color w:val="000000"/>
          <w:szCs w:val="24"/>
        </w:rPr>
        <w:t xml:space="preserve">Jesten Abraham reported that </w:t>
      </w:r>
      <w:r>
        <w:rPr>
          <w:bCs/>
          <w:color w:val="000000"/>
          <w:szCs w:val="24"/>
        </w:rPr>
        <w:t xml:space="preserve">design was programmed for FY 24/25.  </w:t>
      </w:r>
    </w:p>
    <w:p w14:paraId="7C0DE570" w14:textId="3C27FA0A" w:rsidR="00D85A88" w:rsidRDefault="00D85A88" w:rsidP="00416BD3">
      <w:pPr>
        <w:rPr>
          <w:b/>
        </w:rPr>
      </w:pPr>
    </w:p>
    <w:p w14:paraId="2B53A5C7" w14:textId="20CB8EDF" w:rsidR="00FA7A17" w:rsidRPr="004216D4" w:rsidRDefault="00D85A88" w:rsidP="003D6F43">
      <w:pPr>
        <w:rPr>
          <w:bCs/>
        </w:rPr>
      </w:pPr>
      <w:r>
        <w:rPr>
          <w:bCs/>
        </w:rPr>
        <w:t xml:space="preserve">Vitor Suguri was asked about the next action for the MPO Board regarding the SR 776 Corridor Study.  Following discussion, Secretary </w:t>
      </w:r>
      <w:proofErr w:type="spellStart"/>
      <w:r>
        <w:rPr>
          <w:bCs/>
        </w:rPr>
        <w:t>Nandam</w:t>
      </w:r>
      <w:proofErr w:type="spellEnd"/>
      <w:r>
        <w:rPr>
          <w:bCs/>
        </w:rPr>
        <w:t xml:space="preserve"> recommended that the </w:t>
      </w:r>
      <w:r w:rsidR="004216D4">
        <w:rPr>
          <w:bCs/>
        </w:rPr>
        <w:t>SR 776 Corridor S</w:t>
      </w:r>
      <w:r>
        <w:rPr>
          <w:bCs/>
        </w:rPr>
        <w:t>tudy be updated based upon the comments received at the current meeting</w:t>
      </w:r>
      <w:r w:rsidR="004216D4">
        <w:rPr>
          <w:bCs/>
        </w:rPr>
        <w:t>.  I</w:t>
      </w:r>
      <w:r>
        <w:rPr>
          <w:bCs/>
        </w:rPr>
        <w:t xml:space="preserve">t would be put on the </w:t>
      </w:r>
      <w:r w:rsidR="004216D4">
        <w:rPr>
          <w:bCs/>
        </w:rPr>
        <w:t xml:space="preserve">MPO Board </w:t>
      </w:r>
      <w:r>
        <w:rPr>
          <w:bCs/>
        </w:rPr>
        <w:t>agenda</w:t>
      </w:r>
      <w:r w:rsidR="004216D4">
        <w:rPr>
          <w:bCs/>
        </w:rPr>
        <w:t xml:space="preserve"> once available.   Regarding FDOT interaction with developers, Secretary </w:t>
      </w:r>
      <w:proofErr w:type="spellStart"/>
      <w:r w:rsidR="004216D4">
        <w:rPr>
          <w:bCs/>
        </w:rPr>
        <w:t>Nandam</w:t>
      </w:r>
      <w:proofErr w:type="spellEnd"/>
      <w:r w:rsidR="004216D4">
        <w:rPr>
          <w:bCs/>
        </w:rPr>
        <w:t xml:space="preserve"> stated that </w:t>
      </w:r>
      <w:r w:rsidR="004216D4" w:rsidRPr="004216D4">
        <w:rPr>
          <w:bCs/>
        </w:rPr>
        <w:t>FDOT</w:t>
      </w:r>
      <w:r w:rsidR="00FA7A17" w:rsidRPr="004216D4">
        <w:rPr>
          <w:bCs/>
        </w:rPr>
        <w:t xml:space="preserve"> gets involved only regarding access</w:t>
      </w:r>
      <w:r w:rsidR="004216D4">
        <w:rPr>
          <w:bCs/>
        </w:rPr>
        <w:t xml:space="preserve"> and </w:t>
      </w:r>
      <w:r w:rsidR="00FA7A17" w:rsidRPr="004216D4">
        <w:rPr>
          <w:bCs/>
        </w:rPr>
        <w:t xml:space="preserve">not </w:t>
      </w:r>
      <w:r w:rsidR="004216D4">
        <w:rPr>
          <w:bCs/>
        </w:rPr>
        <w:t xml:space="preserve">with the </w:t>
      </w:r>
      <w:r w:rsidR="00FA7A17" w:rsidRPr="004216D4">
        <w:rPr>
          <w:bCs/>
        </w:rPr>
        <w:t>approval process for developers.</w:t>
      </w:r>
      <w:r w:rsidR="00FA7A17" w:rsidRPr="004216D4">
        <w:rPr>
          <w:b/>
        </w:rPr>
        <w:t xml:space="preserve">  </w:t>
      </w:r>
      <w:r w:rsidR="004216D4" w:rsidRPr="004216D4">
        <w:rPr>
          <w:bCs/>
        </w:rPr>
        <w:t xml:space="preserve">He stated that </w:t>
      </w:r>
      <w:r w:rsidR="00FA7A17" w:rsidRPr="004216D4">
        <w:rPr>
          <w:bCs/>
        </w:rPr>
        <w:t>developers</w:t>
      </w:r>
      <w:r w:rsidR="004216D4" w:rsidRPr="004216D4">
        <w:rPr>
          <w:bCs/>
        </w:rPr>
        <w:t xml:space="preserve"> can’t be asked</w:t>
      </w:r>
      <w:r w:rsidR="00FA7A17" w:rsidRPr="004216D4">
        <w:rPr>
          <w:bCs/>
        </w:rPr>
        <w:t xml:space="preserve"> to backtrack</w:t>
      </w:r>
      <w:r w:rsidR="004216D4">
        <w:rPr>
          <w:bCs/>
        </w:rPr>
        <w:t xml:space="preserve">, and these matters </w:t>
      </w:r>
      <w:r w:rsidR="00FA7A17" w:rsidRPr="004216D4">
        <w:rPr>
          <w:bCs/>
        </w:rPr>
        <w:t>should be done at the time of zoning (as on roadway improvement projects).</w:t>
      </w:r>
      <w:r w:rsidR="004216D4">
        <w:rPr>
          <w:bCs/>
        </w:rPr>
        <w:t xml:space="preserve">  Commissioner Deutsch observed that another </w:t>
      </w:r>
      <w:r w:rsidR="00FA7A17" w:rsidRPr="004216D4">
        <w:rPr>
          <w:bCs/>
        </w:rPr>
        <w:t>classic example</w:t>
      </w:r>
      <w:r w:rsidR="004216D4">
        <w:rPr>
          <w:bCs/>
        </w:rPr>
        <w:t xml:space="preserve"> of this situation was the development on SR </w:t>
      </w:r>
      <w:r w:rsidR="00FA7A17" w:rsidRPr="004216D4">
        <w:rPr>
          <w:bCs/>
        </w:rPr>
        <w:t>776</w:t>
      </w:r>
      <w:r w:rsidR="004216D4">
        <w:rPr>
          <w:bCs/>
        </w:rPr>
        <w:t xml:space="preserve"> at </w:t>
      </w:r>
      <w:r w:rsidR="00FA7A17" w:rsidRPr="004216D4">
        <w:rPr>
          <w:bCs/>
        </w:rPr>
        <w:t>Biscayne</w:t>
      </w:r>
      <w:r w:rsidR="004216D4">
        <w:rPr>
          <w:bCs/>
        </w:rPr>
        <w:t xml:space="preserve"> Drive.</w:t>
      </w:r>
    </w:p>
    <w:p w14:paraId="2CF7514A" w14:textId="26F63C28" w:rsidR="00FA7A17" w:rsidRPr="004216D4" w:rsidRDefault="00FA7A17" w:rsidP="003D6F43">
      <w:pPr>
        <w:rPr>
          <w:bCs/>
        </w:rPr>
      </w:pPr>
    </w:p>
    <w:p w14:paraId="1784D480" w14:textId="3455703E" w:rsidR="00416BD3" w:rsidRDefault="00416BD3" w:rsidP="00416BD3">
      <w:pPr>
        <w:numPr>
          <w:ilvl w:val="0"/>
          <w:numId w:val="5"/>
        </w:numPr>
        <w:rPr>
          <w:b/>
        </w:rPr>
      </w:pPr>
      <w:r w:rsidRPr="003E5B07">
        <w:rPr>
          <w:b/>
        </w:rPr>
        <w:t>SR 31 Roundabout (</w:t>
      </w:r>
      <w:r w:rsidRPr="003E5B07">
        <w:rPr>
          <w:b/>
          <w:szCs w:val="24"/>
        </w:rPr>
        <w:t>Jesten Abraham/Wayne Gaither</w:t>
      </w:r>
      <w:r w:rsidRPr="003E5B07">
        <w:rPr>
          <w:b/>
        </w:rPr>
        <w:t xml:space="preserve"> -FDOT/</w:t>
      </w:r>
      <w:r>
        <w:rPr>
          <w:b/>
        </w:rPr>
        <w:t>Robert Fakhri</w:t>
      </w:r>
      <w:r w:rsidRPr="003E5B07">
        <w:rPr>
          <w:b/>
        </w:rPr>
        <w:t>-Charlotte County)</w:t>
      </w:r>
    </w:p>
    <w:p w14:paraId="4CBFBC3C" w14:textId="77777777" w:rsidR="00FA7A17" w:rsidRPr="003E5B07" w:rsidRDefault="00FA7A17" w:rsidP="00FA7A17">
      <w:pPr>
        <w:ind w:left="1080"/>
        <w:rPr>
          <w:b/>
        </w:rPr>
      </w:pPr>
    </w:p>
    <w:p w14:paraId="4DC8828F" w14:textId="5F53E65A" w:rsidR="00060BD6" w:rsidRPr="00FA7A17" w:rsidRDefault="00FA7A17" w:rsidP="00060BD6">
      <w:pPr>
        <w:rPr>
          <w:bCs/>
        </w:rPr>
      </w:pPr>
      <w:r w:rsidRPr="00FA7A17">
        <w:rPr>
          <w:bCs/>
        </w:rPr>
        <w:t>Zachary Tapp</w:t>
      </w:r>
      <w:r w:rsidR="009C0D7A">
        <w:rPr>
          <w:bCs/>
        </w:rPr>
        <w:t xml:space="preserve">, the </w:t>
      </w:r>
      <w:r>
        <w:rPr>
          <w:bCs/>
        </w:rPr>
        <w:t>design project manager</w:t>
      </w:r>
      <w:r w:rsidR="009C0D7A">
        <w:rPr>
          <w:bCs/>
        </w:rPr>
        <w:t xml:space="preserve">, </w:t>
      </w:r>
      <w:r w:rsidR="00060BD6">
        <w:rPr>
          <w:szCs w:val="24"/>
        </w:rPr>
        <w:t>pr</w:t>
      </w:r>
      <w:r w:rsidR="009C0D7A">
        <w:rPr>
          <w:szCs w:val="24"/>
        </w:rPr>
        <w:t xml:space="preserve">esented the </w:t>
      </w:r>
      <w:r w:rsidR="00060BD6" w:rsidRPr="005F3B75">
        <w:t>SR 31 at CR 74 Roundabout Project Update</w:t>
      </w:r>
      <w:r w:rsidR="00060BD6">
        <w:t>.  FDOT</w:t>
      </w:r>
      <w:r w:rsidR="00060BD6" w:rsidRPr="00060BD6">
        <w:rPr>
          <w:color w:val="000000"/>
          <w:szCs w:val="24"/>
        </w:rPr>
        <w:t xml:space="preserve"> District One, is designing improvements to the intersection of SR 31 (Babcock Ranch Road) and CR 74 (Bermont Road) in Charlotte County. The proposed improvement consists of designing a single-lane roundabout to improve overall safety and increase intersection capacity. The limits of proposed improvements extend approximately 1,700 feet in both the northbound and southbound direction along SR 31 and approximately 1,000 feet in both the westbound and eastbound direction along CR 74. A roundabout Feasibility Study was completed in 2013 and crash data was reviewed from 2013 to 2019. During this time, 24 angle crashes occurred relat</w:t>
      </w:r>
      <w:r w:rsidR="00BD02A8">
        <w:rPr>
          <w:color w:val="000000"/>
          <w:szCs w:val="24"/>
        </w:rPr>
        <w:t>ing</w:t>
      </w:r>
      <w:r w:rsidR="00060BD6" w:rsidRPr="00060BD6">
        <w:rPr>
          <w:color w:val="000000"/>
          <w:szCs w:val="24"/>
        </w:rPr>
        <w:t xml:space="preserve"> to CR 74 vehicles turning onto or crossing SR 31 which included four fatalities. The project is </w:t>
      </w:r>
      <w:r w:rsidR="00905283">
        <w:rPr>
          <w:color w:val="000000"/>
          <w:szCs w:val="24"/>
        </w:rPr>
        <w:t xml:space="preserve">contained in </w:t>
      </w:r>
      <w:r w:rsidR="00060BD6" w:rsidRPr="00060BD6">
        <w:rPr>
          <w:color w:val="000000"/>
          <w:szCs w:val="24"/>
        </w:rPr>
        <w:t>the Charlotte County</w:t>
      </w:r>
      <w:r w:rsidR="00905283">
        <w:rPr>
          <w:color w:val="000000"/>
          <w:szCs w:val="24"/>
        </w:rPr>
        <w:t>-Punta Gorda</w:t>
      </w:r>
      <w:r w:rsidR="00060BD6" w:rsidRPr="00060BD6">
        <w:rPr>
          <w:color w:val="000000"/>
          <w:szCs w:val="24"/>
        </w:rPr>
        <w:t xml:space="preserve"> Metropolitan Planning Organization’s 2045 Long Range Transportation Plan. The design project is currently at Phase II (approximately 60%) plans.</w:t>
      </w:r>
    </w:p>
    <w:p w14:paraId="7EC067F0" w14:textId="4B355FC7" w:rsidR="00060BD6" w:rsidRDefault="00060BD6" w:rsidP="00416BD3">
      <w:pPr>
        <w:rPr>
          <w:b/>
        </w:rPr>
      </w:pPr>
    </w:p>
    <w:p w14:paraId="61579B0B" w14:textId="6D81F92B" w:rsidR="00FA7A17" w:rsidRDefault="009C0D7A" w:rsidP="00416BD3">
      <w:pPr>
        <w:rPr>
          <w:bCs/>
        </w:rPr>
      </w:pPr>
      <w:r>
        <w:rPr>
          <w:bCs/>
        </w:rPr>
        <w:t xml:space="preserve">Commissioner Herston inquired regarding the project’s storm water management.  He questioned if the size was primarily dictated by fill or because of storm water requirements.  </w:t>
      </w:r>
      <w:bookmarkStart w:id="17" w:name="_Hlk77859785"/>
      <w:r>
        <w:rPr>
          <w:bCs/>
        </w:rPr>
        <w:t>Zachary Tapp agreed to return with the requested information</w:t>
      </w:r>
      <w:bookmarkEnd w:id="17"/>
      <w:r>
        <w:rPr>
          <w:bCs/>
        </w:rPr>
        <w:t xml:space="preserve">.  </w:t>
      </w:r>
    </w:p>
    <w:p w14:paraId="2BA96CFA" w14:textId="77777777" w:rsidR="00416BD3" w:rsidRPr="002F1006" w:rsidRDefault="00416BD3" w:rsidP="00416BD3">
      <w:pPr>
        <w:rPr>
          <w:bCs/>
        </w:rPr>
      </w:pPr>
    </w:p>
    <w:p w14:paraId="71DEC54C" w14:textId="07CBA8F7" w:rsidR="005C5CB6" w:rsidRDefault="005C5CB6" w:rsidP="00416BD3">
      <w:pPr>
        <w:numPr>
          <w:ilvl w:val="0"/>
          <w:numId w:val="5"/>
        </w:numPr>
        <w:rPr>
          <w:b/>
          <w:szCs w:val="24"/>
        </w:rPr>
      </w:pPr>
      <w:r w:rsidRPr="003E5B07">
        <w:rPr>
          <w:b/>
          <w:szCs w:val="24"/>
        </w:rPr>
        <w:t>I-75 Possible New Interchange North of Kings Hwy Interchange (</w:t>
      </w:r>
      <w:bookmarkStart w:id="18" w:name="_Hlk56172140"/>
      <w:r w:rsidRPr="003E5B07">
        <w:rPr>
          <w:b/>
          <w:szCs w:val="24"/>
        </w:rPr>
        <w:t>Jesten Abraham/Wayne Gaither</w:t>
      </w:r>
      <w:bookmarkEnd w:id="18"/>
      <w:r w:rsidRPr="003E5B07">
        <w:rPr>
          <w:b/>
          <w:szCs w:val="24"/>
        </w:rPr>
        <w:t>-FDOT)</w:t>
      </w:r>
    </w:p>
    <w:p w14:paraId="6B662B8D" w14:textId="77777777" w:rsidR="001617E6" w:rsidRDefault="001617E6" w:rsidP="005C5CB6">
      <w:pPr>
        <w:rPr>
          <w:b/>
          <w:szCs w:val="24"/>
          <w:highlight w:val="yellow"/>
        </w:rPr>
      </w:pPr>
    </w:p>
    <w:p w14:paraId="6978BF50" w14:textId="26B2EEB6" w:rsidR="00A379A1" w:rsidRPr="002F1006" w:rsidRDefault="00FA7A17" w:rsidP="005C5CB6">
      <w:pPr>
        <w:rPr>
          <w:bCs/>
          <w:szCs w:val="24"/>
        </w:rPr>
      </w:pPr>
      <w:r w:rsidRPr="001617E6">
        <w:rPr>
          <w:bCs/>
          <w:szCs w:val="24"/>
        </w:rPr>
        <w:t>Jesten Abraham had no new update for this project.</w:t>
      </w:r>
      <w:r w:rsidR="001617E6">
        <w:rPr>
          <w:bCs/>
          <w:szCs w:val="24"/>
        </w:rPr>
        <w:t xml:space="preserve">  </w:t>
      </w:r>
      <w:r w:rsidR="002F1006" w:rsidRPr="001617E6">
        <w:rPr>
          <w:bCs/>
          <w:szCs w:val="24"/>
        </w:rPr>
        <w:t xml:space="preserve">Information </w:t>
      </w:r>
      <w:r w:rsidR="001617E6" w:rsidRPr="001617E6">
        <w:rPr>
          <w:bCs/>
          <w:szCs w:val="24"/>
        </w:rPr>
        <w:t>is</w:t>
      </w:r>
      <w:r w:rsidR="002F1006" w:rsidRPr="001617E6">
        <w:rPr>
          <w:bCs/>
          <w:szCs w:val="24"/>
        </w:rPr>
        <w:t xml:space="preserve"> available here:  </w:t>
      </w:r>
      <w:hyperlink r:id="rId12" w:history="1">
        <w:r w:rsidR="002F1006" w:rsidRPr="001617E6">
          <w:rPr>
            <w:color w:val="0000FF"/>
            <w:u w:val="single"/>
          </w:rPr>
          <w:t>I-75 Central Corridor | Southwest Connect (swflinterstates.com)</w:t>
        </w:r>
      </w:hyperlink>
    </w:p>
    <w:p w14:paraId="0AEFEEE3" w14:textId="77777777" w:rsidR="00416BD3" w:rsidRDefault="00416BD3" w:rsidP="005C5CB6">
      <w:pPr>
        <w:ind w:left="1080"/>
        <w:rPr>
          <w:b/>
          <w:sz w:val="28"/>
          <w:szCs w:val="28"/>
          <w:u w:val="single"/>
        </w:rPr>
      </w:pPr>
    </w:p>
    <w:p w14:paraId="5AA2FDAF" w14:textId="3F3C64B3" w:rsidR="005C5CB6" w:rsidRPr="000A115D" w:rsidRDefault="005C5CB6" w:rsidP="005C5CB6">
      <w:pPr>
        <w:ind w:left="1080"/>
        <w:rPr>
          <w:b/>
          <w:sz w:val="28"/>
          <w:szCs w:val="28"/>
          <w:u w:val="single"/>
        </w:rPr>
      </w:pPr>
      <w:r w:rsidRPr="000A115D">
        <w:rPr>
          <w:b/>
          <w:sz w:val="28"/>
          <w:szCs w:val="28"/>
          <w:u w:val="single"/>
        </w:rPr>
        <w:t>Joint Local and FDOT Discussion</w:t>
      </w:r>
    </w:p>
    <w:p w14:paraId="39EB1358" w14:textId="77777777" w:rsidR="005C5CB6" w:rsidRPr="00DA5ED5" w:rsidRDefault="005C5CB6" w:rsidP="005C5CB6">
      <w:pPr>
        <w:ind w:left="1080"/>
        <w:rPr>
          <w:b/>
          <w:sz w:val="28"/>
          <w:szCs w:val="28"/>
          <w:highlight w:val="yellow"/>
          <w:u w:val="single"/>
        </w:rPr>
      </w:pPr>
    </w:p>
    <w:p w14:paraId="0A51E413" w14:textId="77777777" w:rsidR="005C5CB6" w:rsidRPr="000A115D" w:rsidRDefault="005C5CB6" w:rsidP="005C5CB6">
      <w:pPr>
        <w:ind w:left="1170" w:hanging="450"/>
        <w:rPr>
          <w:b/>
        </w:rPr>
      </w:pPr>
      <w:r w:rsidRPr="000A115D">
        <w:rPr>
          <w:b/>
          <w:szCs w:val="24"/>
        </w:rPr>
        <w:t>A</w:t>
      </w:r>
      <w:r w:rsidRPr="000A115D">
        <w:rPr>
          <w:b/>
        </w:rPr>
        <w:t>.  Harbor View Road Combined Funding Study (Wayne Gaither-FDOT/John Elias</w:t>
      </w:r>
      <w:r w:rsidR="000A115D">
        <w:rPr>
          <w:b/>
        </w:rPr>
        <w:t>/Robert Fakhri-Charlotte County)</w:t>
      </w:r>
    </w:p>
    <w:p w14:paraId="02A75CDC" w14:textId="15FFADA9" w:rsidR="000A115D" w:rsidRDefault="000A115D" w:rsidP="003C4BD4">
      <w:pPr>
        <w:rPr>
          <w:bCs/>
          <w:color w:val="000000"/>
          <w:szCs w:val="24"/>
          <w:highlight w:val="yellow"/>
        </w:rPr>
      </w:pPr>
    </w:p>
    <w:p w14:paraId="0CB5F1B5" w14:textId="0F7CDE44" w:rsidR="00060BD6" w:rsidRPr="00B25B09" w:rsidRDefault="00FA7A17" w:rsidP="003C4BD4">
      <w:pPr>
        <w:rPr>
          <w:bCs/>
          <w:color w:val="000000"/>
          <w:szCs w:val="24"/>
        </w:rPr>
      </w:pPr>
      <w:r w:rsidRPr="00B25B09">
        <w:rPr>
          <w:bCs/>
          <w:color w:val="000000"/>
          <w:szCs w:val="24"/>
        </w:rPr>
        <w:t>Jesten Abraham had no new update for this project</w:t>
      </w:r>
      <w:r w:rsidR="001617E6">
        <w:rPr>
          <w:bCs/>
          <w:color w:val="000000"/>
          <w:szCs w:val="24"/>
        </w:rPr>
        <w:t xml:space="preserve">.  He noted that FDOT is </w:t>
      </w:r>
      <w:r w:rsidRPr="00B25B09">
        <w:rPr>
          <w:bCs/>
          <w:color w:val="000000"/>
          <w:szCs w:val="24"/>
        </w:rPr>
        <w:t>continuing to work with the County.</w:t>
      </w:r>
    </w:p>
    <w:p w14:paraId="10C1C3C5" w14:textId="74802252" w:rsidR="00B25B09" w:rsidRDefault="00B25B09" w:rsidP="00ED2590">
      <w:pPr>
        <w:rPr>
          <w:szCs w:val="24"/>
        </w:rPr>
      </w:pPr>
    </w:p>
    <w:p w14:paraId="53660A37" w14:textId="78A75D13" w:rsidR="001617E6" w:rsidRDefault="00B25B09" w:rsidP="00ED2590">
      <w:pPr>
        <w:rPr>
          <w:szCs w:val="24"/>
        </w:rPr>
      </w:pPr>
      <w:r>
        <w:rPr>
          <w:szCs w:val="24"/>
        </w:rPr>
        <w:lastRenderedPageBreak/>
        <w:t>C</w:t>
      </w:r>
      <w:r w:rsidR="001617E6">
        <w:rPr>
          <w:szCs w:val="24"/>
        </w:rPr>
        <w:t xml:space="preserve">ommissioner </w:t>
      </w:r>
      <w:r>
        <w:rPr>
          <w:szCs w:val="24"/>
        </w:rPr>
        <w:t>C</w:t>
      </w:r>
      <w:r w:rsidR="001617E6">
        <w:rPr>
          <w:szCs w:val="24"/>
        </w:rPr>
        <w:t xml:space="preserve">onstance stated that </w:t>
      </w:r>
      <w:r>
        <w:rPr>
          <w:szCs w:val="24"/>
        </w:rPr>
        <w:t xml:space="preserve">these </w:t>
      </w:r>
      <w:r w:rsidR="001617E6">
        <w:rPr>
          <w:szCs w:val="24"/>
        </w:rPr>
        <w:t xml:space="preserve">Agenda </w:t>
      </w:r>
      <w:r>
        <w:rPr>
          <w:szCs w:val="24"/>
        </w:rPr>
        <w:t>items</w:t>
      </w:r>
      <w:r w:rsidR="001617E6">
        <w:rPr>
          <w:szCs w:val="24"/>
        </w:rPr>
        <w:t xml:space="preserve"> under the FDOT Report</w:t>
      </w:r>
      <w:r>
        <w:rPr>
          <w:szCs w:val="24"/>
        </w:rPr>
        <w:t xml:space="preserve"> are placeholders for funding purposes.  FDOT realizes the significance of these projects.  </w:t>
      </w:r>
      <w:r w:rsidR="001617E6">
        <w:rPr>
          <w:szCs w:val="24"/>
        </w:rPr>
        <w:t>He described the importance of “s</w:t>
      </w:r>
      <w:r>
        <w:rPr>
          <w:szCs w:val="24"/>
        </w:rPr>
        <w:t>hovel ready</w:t>
      </w:r>
      <w:r w:rsidR="001617E6">
        <w:rPr>
          <w:szCs w:val="24"/>
        </w:rPr>
        <w:t>”</w:t>
      </w:r>
      <w:r>
        <w:rPr>
          <w:szCs w:val="24"/>
        </w:rPr>
        <w:t xml:space="preserve"> projects that could utilize federal funding</w:t>
      </w:r>
      <w:r w:rsidR="001617E6">
        <w:rPr>
          <w:szCs w:val="24"/>
        </w:rPr>
        <w:t xml:space="preserve"> if available.  He mentioned a potential </w:t>
      </w:r>
      <w:r>
        <w:rPr>
          <w:szCs w:val="24"/>
        </w:rPr>
        <w:t xml:space="preserve">$20 Million </w:t>
      </w:r>
      <w:r w:rsidR="001617E6">
        <w:rPr>
          <w:szCs w:val="24"/>
        </w:rPr>
        <w:t>earmark that might become available</w:t>
      </w:r>
      <w:ins w:id="19" w:author="Harrell, Gary" w:date="2021-07-26T13:03:00Z">
        <w:r w:rsidR="00BD02A8">
          <w:rPr>
            <w:szCs w:val="24"/>
          </w:rPr>
          <w:t xml:space="preserve"> for this </w:t>
        </w:r>
        <w:proofErr w:type="spellStart"/>
        <w:r w:rsidR="00BD02A8">
          <w:rPr>
            <w:szCs w:val="24"/>
          </w:rPr>
          <w:t>projecct</w:t>
        </w:r>
      </w:ins>
      <w:proofErr w:type="spellEnd"/>
      <w:r w:rsidR="001617E6">
        <w:rPr>
          <w:szCs w:val="24"/>
        </w:rPr>
        <w:t xml:space="preserve">.  </w:t>
      </w:r>
    </w:p>
    <w:p w14:paraId="5CD31B86" w14:textId="77777777" w:rsidR="001617E6" w:rsidRDefault="001617E6" w:rsidP="00ED2590">
      <w:pPr>
        <w:rPr>
          <w:szCs w:val="24"/>
        </w:rPr>
      </w:pPr>
    </w:p>
    <w:p w14:paraId="72B1A81C" w14:textId="70E4DD42" w:rsidR="00B25B09" w:rsidRDefault="001617E6" w:rsidP="00ED2590">
      <w:pPr>
        <w:rPr>
          <w:szCs w:val="24"/>
        </w:rPr>
      </w:pPr>
      <w:r>
        <w:rPr>
          <w:szCs w:val="24"/>
        </w:rPr>
        <w:t xml:space="preserve">Commissioner Herston inquired if there had been any </w:t>
      </w:r>
      <w:r w:rsidR="00B25B09">
        <w:rPr>
          <w:szCs w:val="24"/>
        </w:rPr>
        <w:t>discussion on reducing shoulders</w:t>
      </w:r>
      <w:r>
        <w:rPr>
          <w:szCs w:val="24"/>
        </w:rPr>
        <w:t xml:space="preserve"> </w:t>
      </w:r>
      <w:ins w:id="20" w:author="Harrell, Gary" w:date="2021-07-26T13:03:00Z">
        <w:r w:rsidR="00BD02A8">
          <w:rPr>
            <w:szCs w:val="24"/>
          </w:rPr>
          <w:t xml:space="preserve">or </w:t>
        </w:r>
      </w:ins>
      <w:ins w:id="21" w:author="Harrell, Gary" w:date="2021-07-26T13:04:00Z">
        <w:r w:rsidR="00BD02A8">
          <w:rPr>
            <w:szCs w:val="24"/>
          </w:rPr>
          <w:t xml:space="preserve">the median </w:t>
        </w:r>
      </w:ins>
      <w:r>
        <w:rPr>
          <w:szCs w:val="24"/>
        </w:rPr>
        <w:t xml:space="preserve">along Harbor View Road.  </w:t>
      </w:r>
      <w:r w:rsidRPr="00B25B09">
        <w:rPr>
          <w:bCs/>
          <w:color w:val="000000"/>
          <w:szCs w:val="24"/>
        </w:rPr>
        <w:t>Jesten Abraham</w:t>
      </w:r>
      <w:r>
        <w:rPr>
          <w:bCs/>
          <w:color w:val="000000"/>
          <w:szCs w:val="24"/>
        </w:rPr>
        <w:t xml:space="preserve"> stated that he would</w:t>
      </w:r>
      <w:r w:rsidR="00B25B09">
        <w:rPr>
          <w:szCs w:val="24"/>
        </w:rPr>
        <w:t xml:space="preserve"> investigate</w:t>
      </w:r>
      <w:r>
        <w:rPr>
          <w:szCs w:val="24"/>
        </w:rPr>
        <w:t xml:space="preserve"> this issue</w:t>
      </w:r>
      <w:ins w:id="22" w:author="Harrell, Gary" w:date="2021-07-26T13:04:00Z">
        <w:r w:rsidR="00BD02A8">
          <w:rPr>
            <w:szCs w:val="24"/>
          </w:rPr>
          <w:t xml:space="preserve"> and report back</w:t>
        </w:r>
      </w:ins>
      <w:r w:rsidR="00B25B09">
        <w:rPr>
          <w:szCs w:val="24"/>
        </w:rPr>
        <w:t>.</w:t>
      </w:r>
    </w:p>
    <w:p w14:paraId="7576C179" w14:textId="77777777" w:rsidR="008534DA" w:rsidRPr="00ED2590" w:rsidRDefault="008534DA" w:rsidP="00ED2590">
      <w:pPr>
        <w:rPr>
          <w:szCs w:val="24"/>
        </w:rPr>
      </w:pPr>
    </w:p>
    <w:p w14:paraId="07AE42F9" w14:textId="42B2AE0B" w:rsidR="000C493C" w:rsidRPr="00BF2A0B" w:rsidRDefault="00ED2590">
      <w:pPr>
        <w:rPr>
          <w:b/>
          <w:color w:val="000000"/>
          <w:szCs w:val="24"/>
        </w:rPr>
      </w:pPr>
      <w:r>
        <w:rPr>
          <w:bCs/>
          <w:color w:val="000000"/>
          <w:szCs w:val="24"/>
        </w:rPr>
        <w:t xml:space="preserve"> </w:t>
      </w:r>
      <w:r w:rsidR="009E7376" w:rsidRPr="00BF2A0B">
        <w:rPr>
          <w:b/>
          <w:color w:val="000000"/>
          <w:szCs w:val="24"/>
        </w:rPr>
        <w:t>1</w:t>
      </w:r>
      <w:r w:rsidR="001F2800">
        <w:rPr>
          <w:b/>
          <w:color w:val="000000"/>
          <w:szCs w:val="24"/>
        </w:rPr>
        <w:t>1</w:t>
      </w:r>
      <w:r w:rsidR="00465C8D" w:rsidRPr="00BF2A0B">
        <w:rPr>
          <w:b/>
          <w:color w:val="000000"/>
          <w:szCs w:val="24"/>
        </w:rPr>
        <w:t>.</w:t>
      </w:r>
      <w:r w:rsidR="004B3BC0" w:rsidRPr="00BF2A0B">
        <w:rPr>
          <w:b/>
          <w:color w:val="000000"/>
          <w:szCs w:val="24"/>
        </w:rPr>
        <w:t xml:space="preserve"> </w:t>
      </w:r>
      <w:r w:rsidR="00D84A7D" w:rsidRPr="00BF2A0B">
        <w:rPr>
          <w:b/>
          <w:color w:val="000000"/>
          <w:szCs w:val="24"/>
        </w:rPr>
        <w:t xml:space="preserve"> </w:t>
      </w:r>
      <w:r w:rsidR="000C493C" w:rsidRPr="00BF2A0B">
        <w:rPr>
          <w:b/>
          <w:color w:val="000000"/>
          <w:szCs w:val="24"/>
          <w:u w:val="single"/>
        </w:rPr>
        <w:t>Consent Agenda:</w:t>
      </w:r>
    </w:p>
    <w:p w14:paraId="434BF2D8" w14:textId="77777777" w:rsidR="00651DDD" w:rsidRDefault="00651DDD" w:rsidP="006A641D">
      <w:pPr>
        <w:rPr>
          <w:b/>
          <w:szCs w:val="24"/>
        </w:rPr>
      </w:pPr>
    </w:p>
    <w:p w14:paraId="53B01EA3" w14:textId="2060851A" w:rsidR="00651DDD" w:rsidRDefault="00651DDD" w:rsidP="00C538F0">
      <w:pPr>
        <w:keepNext/>
        <w:numPr>
          <w:ilvl w:val="0"/>
          <w:numId w:val="6"/>
        </w:numPr>
        <w:outlineLvl w:val="4"/>
        <w:rPr>
          <w:b/>
        </w:rPr>
      </w:pPr>
      <w:r w:rsidRPr="00651DDD">
        <w:rPr>
          <w:b/>
        </w:rPr>
        <w:t xml:space="preserve">Approval of Minutes:  </w:t>
      </w:r>
      <w:r w:rsidR="00393CC5">
        <w:rPr>
          <w:b/>
        </w:rPr>
        <w:t>Ma</w:t>
      </w:r>
      <w:r w:rsidR="001F2800">
        <w:rPr>
          <w:b/>
        </w:rPr>
        <w:t>y 17</w:t>
      </w:r>
      <w:r w:rsidR="00393CC5">
        <w:rPr>
          <w:b/>
        </w:rPr>
        <w:t>, 2021</w:t>
      </w:r>
      <w:r w:rsidRPr="00651DDD">
        <w:rPr>
          <w:b/>
        </w:rPr>
        <w:t xml:space="preserve"> </w:t>
      </w:r>
      <w:r w:rsidR="001F2800">
        <w:rPr>
          <w:b/>
        </w:rPr>
        <w:t xml:space="preserve">MPO Board </w:t>
      </w:r>
      <w:r w:rsidRPr="00651DDD">
        <w:rPr>
          <w:b/>
        </w:rPr>
        <w:t>Meeting</w:t>
      </w:r>
    </w:p>
    <w:p w14:paraId="5CC035A3" w14:textId="4289B01D" w:rsidR="001F2800" w:rsidRPr="00651DDD" w:rsidRDefault="001F2800" w:rsidP="00C538F0">
      <w:pPr>
        <w:keepNext/>
        <w:numPr>
          <w:ilvl w:val="0"/>
          <w:numId w:val="6"/>
        </w:numPr>
        <w:outlineLvl w:val="4"/>
        <w:rPr>
          <w:b/>
        </w:rPr>
      </w:pPr>
      <w:r>
        <w:rPr>
          <w:b/>
        </w:rPr>
        <w:t>Approval of Minutes: June 21, 2021 MPO Board Special Meeting</w:t>
      </w:r>
    </w:p>
    <w:p w14:paraId="269428B6" w14:textId="5BCBA92C" w:rsidR="00393CC5" w:rsidRDefault="001F2800" w:rsidP="00AC14C7">
      <w:pPr>
        <w:pStyle w:val="Heading5"/>
        <w:numPr>
          <w:ilvl w:val="0"/>
          <w:numId w:val="6"/>
        </w:numPr>
        <w:rPr>
          <w:b/>
          <w:color w:val="auto"/>
          <w:sz w:val="24"/>
          <w:u w:val="none"/>
        </w:rPr>
      </w:pPr>
      <w:r>
        <w:rPr>
          <w:b/>
          <w:color w:val="auto"/>
          <w:sz w:val="24"/>
          <w:u w:val="none"/>
        </w:rPr>
        <w:t>Citizens’ Advisory Committee and Local Coordinating Board Reappointments</w:t>
      </w:r>
    </w:p>
    <w:p w14:paraId="2F25DA45" w14:textId="1CE5A1B9" w:rsidR="001F2800" w:rsidRPr="001F2800" w:rsidRDefault="001F2800" w:rsidP="006C0AD2">
      <w:pPr>
        <w:pStyle w:val="Heading5"/>
        <w:numPr>
          <w:ilvl w:val="0"/>
          <w:numId w:val="6"/>
        </w:numPr>
      </w:pPr>
      <w:r w:rsidRPr="008B1B70">
        <w:rPr>
          <w:b/>
          <w:color w:val="auto"/>
          <w:sz w:val="24"/>
          <w:u w:val="none"/>
        </w:rPr>
        <w:t xml:space="preserve">FY 2022 Unified Planning Work Program (UPWP) </w:t>
      </w:r>
      <w:r w:rsidR="008B1B70">
        <w:rPr>
          <w:b/>
          <w:color w:val="auto"/>
          <w:sz w:val="24"/>
          <w:u w:val="none"/>
        </w:rPr>
        <w:t>Amendment</w:t>
      </w:r>
    </w:p>
    <w:p w14:paraId="1CEA8B43" w14:textId="77777777" w:rsidR="00393CC5" w:rsidRDefault="00393CC5" w:rsidP="00393CC5">
      <w:pPr>
        <w:keepNext/>
        <w:tabs>
          <w:tab w:val="num" w:pos="1128"/>
        </w:tabs>
        <w:ind w:left="1128" w:hanging="408"/>
        <w:outlineLvl w:val="4"/>
        <w:rPr>
          <w:b/>
          <w:szCs w:val="24"/>
        </w:rPr>
      </w:pPr>
    </w:p>
    <w:p w14:paraId="6CED4535" w14:textId="41B87F8D" w:rsidR="00350515" w:rsidRPr="00BF2A0B" w:rsidRDefault="008534DA">
      <w:pPr>
        <w:rPr>
          <w:i/>
          <w:szCs w:val="24"/>
        </w:rPr>
      </w:pPr>
      <w:r w:rsidRPr="008534DA">
        <w:rPr>
          <w:b/>
          <w:i/>
          <w:szCs w:val="24"/>
        </w:rPr>
        <w:t xml:space="preserve">Commissioner Constance </w:t>
      </w:r>
      <w:r w:rsidR="000C493C" w:rsidRPr="008534DA">
        <w:rPr>
          <w:i/>
          <w:szCs w:val="24"/>
        </w:rPr>
        <w:t xml:space="preserve">made a motion to approve the Consent Agenda.  </w:t>
      </w:r>
      <w:r w:rsidR="000C493C" w:rsidRPr="008534DA">
        <w:rPr>
          <w:b/>
          <w:i/>
          <w:szCs w:val="24"/>
        </w:rPr>
        <w:t xml:space="preserve">Commissioner </w:t>
      </w:r>
      <w:r w:rsidRPr="008534DA">
        <w:rPr>
          <w:b/>
          <w:i/>
          <w:szCs w:val="24"/>
        </w:rPr>
        <w:t xml:space="preserve">Deutsch </w:t>
      </w:r>
      <w:r w:rsidR="00CF0FCE" w:rsidRPr="008534DA">
        <w:rPr>
          <w:i/>
          <w:szCs w:val="24"/>
        </w:rPr>
        <w:t>seconded</w:t>
      </w:r>
      <w:r w:rsidR="000C493C" w:rsidRPr="008534DA">
        <w:rPr>
          <w:i/>
          <w:szCs w:val="24"/>
        </w:rPr>
        <w:t xml:space="preserve"> the motion, and the motion carried unanimously</w:t>
      </w:r>
      <w:r w:rsidR="00D53826" w:rsidRPr="008534DA">
        <w:rPr>
          <w:i/>
          <w:szCs w:val="24"/>
        </w:rPr>
        <w:t>.</w:t>
      </w:r>
    </w:p>
    <w:p w14:paraId="6584E11C" w14:textId="0405517E" w:rsidR="00ED2590" w:rsidRDefault="00ED2590" w:rsidP="000B1F2F">
      <w:pPr>
        <w:rPr>
          <w:b/>
          <w:szCs w:val="24"/>
        </w:rPr>
      </w:pPr>
    </w:p>
    <w:p w14:paraId="35BCEDE0" w14:textId="234C52AA" w:rsidR="000B1F2F" w:rsidRDefault="000B1F2F" w:rsidP="000B1F2F">
      <w:pPr>
        <w:rPr>
          <w:b/>
        </w:rPr>
      </w:pPr>
      <w:r>
        <w:rPr>
          <w:b/>
          <w:szCs w:val="24"/>
        </w:rPr>
        <w:t>1</w:t>
      </w:r>
      <w:r w:rsidR="008B1B70">
        <w:rPr>
          <w:b/>
          <w:szCs w:val="24"/>
        </w:rPr>
        <w:t>2</w:t>
      </w:r>
      <w:r>
        <w:rPr>
          <w:b/>
          <w:szCs w:val="24"/>
        </w:rPr>
        <w:t xml:space="preserve">.  </w:t>
      </w:r>
      <w:r w:rsidR="008B1B70" w:rsidRPr="008B1B70">
        <w:rPr>
          <w:b/>
          <w:szCs w:val="24"/>
          <w:u w:val="single"/>
        </w:rPr>
        <w:t>PUBLIC MEETING:  FY</w:t>
      </w:r>
      <w:r w:rsidRPr="008B1B70">
        <w:rPr>
          <w:b/>
          <w:u w:val="single"/>
        </w:rPr>
        <w:t>2021</w:t>
      </w:r>
      <w:r w:rsidR="008B1B70" w:rsidRPr="008B1B70">
        <w:rPr>
          <w:b/>
          <w:u w:val="single"/>
        </w:rPr>
        <w:t>/2022 – FY 2025/2026 Transportation Improveme</w:t>
      </w:r>
      <w:r w:rsidR="00B25B09">
        <w:rPr>
          <w:b/>
          <w:u w:val="single"/>
        </w:rPr>
        <w:t>n</w:t>
      </w:r>
      <w:r w:rsidR="008B1B70" w:rsidRPr="008B1B70">
        <w:rPr>
          <w:b/>
          <w:u w:val="single"/>
        </w:rPr>
        <w:t>t (TIP) Roll-Forward Amendment</w:t>
      </w:r>
    </w:p>
    <w:p w14:paraId="2BFE8A23" w14:textId="77777777" w:rsidR="000B1F2F" w:rsidRDefault="000B1F2F" w:rsidP="000B1F2F">
      <w:pPr>
        <w:rPr>
          <w:szCs w:val="24"/>
        </w:rPr>
      </w:pPr>
    </w:p>
    <w:p w14:paraId="62EC39CC" w14:textId="7BABD4B5" w:rsidR="009A2FFA" w:rsidRPr="009A2FFA" w:rsidRDefault="00B25B09" w:rsidP="00B25B09">
      <w:pPr>
        <w:rPr>
          <w:szCs w:val="24"/>
        </w:rPr>
      </w:pPr>
      <w:r>
        <w:rPr>
          <w:szCs w:val="24"/>
        </w:rPr>
        <w:t xml:space="preserve">Gary Harrell noted that the </w:t>
      </w:r>
      <w:r w:rsidR="009A2FFA" w:rsidRPr="009A2FFA">
        <w:rPr>
          <w:szCs w:val="24"/>
        </w:rPr>
        <w:t>MPO has received a request from the Florida Department of Transportation (FDOT) (Attachment 1) to amend the Charlotte County-Punta Gorda MPO’s FY 2021/2022 - FY 2025/2026 Transportation Improvement Program (TIP) to “roll-forward” certain project phases into the first year of the new FY 2021/2022 - FY 2025/2026 TIP.</w:t>
      </w:r>
    </w:p>
    <w:p w14:paraId="1B722273" w14:textId="77777777" w:rsidR="009A2FFA" w:rsidRPr="009A2FFA" w:rsidRDefault="009A2FFA" w:rsidP="00B25B09">
      <w:pPr>
        <w:rPr>
          <w:szCs w:val="24"/>
        </w:rPr>
      </w:pPr>
    </w:p>
    <w:p w14:paraId="04A0595E" w14:textId="42179476" w:rsidR="009A2FFA" w:rsidRPr="009A2FFA" w:rsidRDefault="009A2FFA" w:rsidP="00B25B09">
      <w:pPr>
        <w:rPr>
          <w:szCs w:val="24"/>
        </w:rPr>
      </w:pPr>
      <w:r w:rsidRPr="009A2FFA">
        <w:rPr>
          <w:szCs w:val="24"/>
        </w:rPr>
        <w:t>The State’s Fiscal Year ends on June 30</w:t>
      </w:r>
      <w:r>
        <w:rPr>
          <w:szCs w:val="24"/>
        </w:rPr>
        <w:t>,</w:t>
      </w:r>
      <w:r w:rsidRPr="009A2FFA">
        <w:rPr>
          <w:szCs w:val="24"/>
        </w:rPr>
        <w:t xml:space="preserve"> and the Federal Fiscal Year ends on September 30.  Most projects scheduled in the current year of the TIP commence work in the State’s current fiscal year.  However, it is sometimes necessary to defer the work beyond the current year of the approved TIP.   For example, projects that did not get authorized by June 30 require a TIP Amendment to “roll-forward” these project phases into the first year of the new FY 2021/2022 - FY 2025/2026 TIP.</w:t>
      </w:r>
    </w:p>
    <w:p w14:paraId="1691187C" w14:textId="77777777" w:rsidR="009A2FFA" w:rsidRPr="009A2FFA" w:rsidRDefault="009A2FFA" w:rsidP="00B25B09">
      <w:pPr>
        <w:rPr>
          <w:szCs w:val="24"/>
        </w:rPr>
      </w:pPr>
    </w:p>
    <w:p w14:paraId="5764FC67" w14:textId="77777777" w:rsidR="009A2FFA" w:rsidRPr="009A2FFA" w:rsidRDefault="009A2FFA" w:rsidP="00B25B09">
      <w:pPr>
        <w:rPr>
          <w:szCs w:val="24"/>
        </w:rPr>
      </w:pPr>
      <w:r w:rsidRPr="009A2FFA">
        <w:rPr>
          <w:szCs w:val="24"/>
        </w:rPr>
        <w:t xml:space="preserve">A Public Meeting is required to solicit public input.  The MPO has advertised twice within the past 30 days that a Public Meeting will be held at the July 19, 2021 MPO Board Meeting.  Following the Public Meeting, a roll call vote of the MPO Board is required to adopt the TIP amendment.  </w:t>
      </w:r>
    </w:p>
    <w:p w14:paraId="5833CD77" w14:textId="77777777" w:rsidR="009A2FFA" w:rsidRPr="009A2FFA" w:rsidRDefault="009A2FFA" w:rsidP="00B25B09">
      <w:pPr>
        <w:rPr>
          <w:szCs w:val="24"/>
        </w:rPr>
      </w:pPr>
    </w:p>
    <w:p w14:paraId="565E2419" w14:textId="3764B11C" w:rsidR="009A2FFA" w:rsidRPr="009A2FFA" w:rsidRDefault="009A2FFA" w:rsidP="00B25B09">
      <w:pPr>
        <w:rPr>
          <w:szCs w:val="24"/>
        </w:rPr>
      </w:pPr>
      <w:r w:rsidRPr="009A2FFA">
        <w:rPr>
          <w:szCs w:val="24"/>
        </w:rPr>
        <w:t xml:space="preserve">The proposed Roll-Forward amendment was not available at the time of the TAC/CAC meetings, however, the MPO Staff provided the report to the Committee members when it became available for their comments and input. </w:t>
      </w:r>
      <w:r w:rsidR="00B25B09">
        <w:rPr>
          <w:szCs w:val="24"/>
        </w:rPr>
        <w:t xml:space="preserve"> No comments were received.</w:t>
      </w:r>
    </w:p>
    <w:p w14:paraId="6B907FE5" w14:textId="6E158149" w:rsidR="001C584F" w:rsidRDefault="001C584F" w:rsidP="00B25B09">
      <w:pPr>
        <w:rPr>
          <w:szCs w:val="24"/>
        </w:rPr>
      </w:pPr>
    </w:p>
    <w:p w14:paraId="4A0DAEA0" w14:textId="61314806" w:rsidR="00A17884" w:rsidRDefault="00A17884" w:rsidP="00B25B09">
      <w:pPr>
        <w:rPr>
          <w:szCs w:val="24"/>
        </w:rPr>
      </w:pPr>
      <w:r>
        <w:rPr>
          <w:szCs w:val="24"/>
        </w:rPr>
        <w:t>MPO Chair Tiseo opened the Public Meeting.  No one wished to comment.</w:t>
      </w:r>
    </w:p>
    <w:p w14:paraId="3AA4F428" w14:textId="65378489" w:rsidR="00A17884" w:rsidRDefault="00A17884" w:rsidP="000B1F2F">
      <w:pPr>
        <w:rPr>
          <w:szCs w:val="24"/>
        </w:rPr>
      </w:pPr>
    </w:p>
    <w:p w14:paraId="3B32C018" w14:textId="4C8CCCC6" w:rsidR="00A17884" w:rsidRPr="00BF2A0B" w:rsidRDefault="00A17884" w:rsidP="00A17884">
      <w:pPr>
        <w:rPr>
          <w:i/>
          <w:szCs w:val="24"/>
        </w:rPr>
      </w:pPr>
      <w:r w:rsidRPr="000F6275">
        <w:rPr>
          <w:b/>
          <w:i/>
          <w:szCs w:val="24"/>
        </w:rPr>
        <w:t xml:space="preserve">Commissioner </w:t>
      </w:r>
      <w:r w:rsidR="000F6275" w:rsidRPr="000F6275">
        <w:rPr>
          <w:b/>
          <w:i/>
          <w:szCs w:val="24"/>
        </w:rPr>
        <w:t xml:space="preserve">Constance </w:t>
      </w:r>
      <w:r w:rsidRPr="002D2D2D">
        <w:rPr>
          <w:i/>
          <w:szCs w:val="24"/>
        </w:rPr>
        <w:t xml:space="preserve">made a motion to </w:t>
      </w:r>
      <w:r>
        <w:rPr>
          <w:i/>
          <w:szCs w:val="24"/>
        </w:rPr>
        <w:t xml:space="preserve">close the Public Meeting.  </w:t>
      </w:r>
      <w:r w:rsidRPr="000F6275">
        <w:rPr>
          <w:b/>
          <w:i/>
          <w:szCs w:val="24"/>
        </w:rPr>
        <w:t xml:space="preserve">Commissioner </w:t>
      </w:r>
      <w:r w:rsidR="000F6275" w:rsidRPr="000F6275">
        <w:rPr>
          <w:b/>
          <w:i/>
          <w:szCs w:val="24"/>
        </w:rPr>
        <w:t xml:space="preserve">Deutsch </w:t>
      </w:r>
      <w:r w:rsidRPr="002D2D2D">
        <w:rPr>
          <w:i/>
          <w:szCs w:val="24"/>
        </w:rPr>
        <w:t>seconded the motion</w:t>
      </w:r>
      <w:r>
        <w:rPr>
          <w:i/>
          <w:szCs w:val="24"/>
        </w:rPr>
        <w:t xml:space="preserve">, and it </w:t>
      </w:r>
      <w:r w:rsidRPr="002D2D2D">
        <w:rPr>
          <w:i/>
          <w:szCs w:val="24"/>
        </w:rPr>
        <w:t>carried unanimously.</w:t>
      </w:r>
    </w:p>
    <w:p w14:paraId="2E18F77D" w14:textId="77777777" w:rsidR="002D2D2D" w:rsidRDefault="002D2D2D" w:rsidP="000B1F2F">
      <w:pPr>
        <w:rPr>
          <w:szCs w:val="24"/>
        </w:rPr>
      </w:pPr>
    </w:p>
    <w:p w14:paraId="4B5CE8DF" w14:textId="2CE0B1DF" w:rsidR="002D2D2D" w:rsidRPr="002D2D2D" w:rsidRDefault="00357229" w:rsidP="002D2D2D">
      <w:pPr>
        <w:ind w:left="2160" w:hanging="2160"/>
        <w:jc w:val="both"/>
        <w:rPr>
          <w:i/>
          <w:szCs w:val="24"/>
        </w:rPr>
      </w:pPr>
      <w:bookmarkStart w:id="23" w:name="_Hlk71718554"/>
      <w:bookmarkStart w:id="24" w:name="_Hlk76997725"/>
      <w:r w:rsidRPr="000F6275">
        <w:rPr>
          <w:b/>
          <w:i/>
          <w:szCs w:val="24"/>
        </w:rPr>
        <w:t xml:space="preserve">Commissioner </w:t>
      </w:r>
      <w:r w:rsidR="000F6275" w:rsidRPr="000F6275">
        <w:rPr>
          <w:b/>
          <w:i/>
          <w:szCs w:val="24"/>
        </w:rPr>
        <w:t>Constance</w:t>
      </w:r>
      <w:r w:rsidRPr="000F6275">
        <w:rPr>
          <w:b/>
          <w:i/>
          <w:szCs w:val="24"/>
        </w:rPr>
        <w:t xml:space="preserve"> </w:t>
      </w:r>
      <w:r w:rsidRPr="002D2D2D">
        <w:rPr>
          <w:i/>
          <w:szCs w:val="24"/>
        </w:rPr>
        <w:t xml:space="preserve">made a motion to </w:t>
      </w:r>
      <w:bookmarkEnd w:id="23"/>
      <w:r w:rsidRPr="002D2D2D">
        <w:rPr>
          <w:i/>
          <w:szCs w:val="24"/>
        </w:rPr>
        <w:t>a</w:t>
      </w:r>
      <w:r w:rsidR="002D2D2D" w:rsidRPr="002D2D2D">
        <w:rPr>
          <w:i/>
          <w:szCs w:val="24"/>
        </w:rPr>
        <w:t xml:space="preserve">mend </w:t>
      </w:r>
      <w:bookmarkEnd w:id="24"/>
      <w:r w:rsidR="002D2D2D" w:rsidRPr="002D2D2D">
        <w:rPr>
          <w:i/>
          <w:szCs w:val="24"/>
        </w:rPr>
        <w:t>the Charlotte County-Punta Gorda MPO’s</w:t>
      </w:r>
    </w:p>
    <w:p w14:paraId="217327D2" w14:textId="4EC25800" w:rsidR="002D2D2D" w:rsidRPr="002D2D2D" w:rsidRDefault="002D2D2D" w:rsidP="002D2D2D">
      <w:pPr>
        <w:ind w:left="2160" w:hanging="2160"/>
        <w:jc w:val="both"/>
        <w:rPr>
          <w:i/>
          <w:szCs w:val="24"/>
        </w:rPr>
      </w:pPr>
      <w:r w:rsidRPr="002D2D2D">
        <w:rPr>
          <w:i/>
          <w:szCs w:val="24"/>
        </w:rPr>
        <w:t xml:space="preserve"> TIP for FY 2021/2022 – FY 2025/2026 adding:  Roll-forward projects from FY 2021/2022 </w:t>
      </w:r>
    </w:p>
    <w:p w14:paraId="2DA71CA3" w14:textId="068D340C" w:rsidR="002D2D2D" w:rsidRPr="002D2D2D" w:rsidRDefault="002D2D2D" w:rsidP="002D2D2D">
      <w:pPr>
        <w:ind w:left="2160" w:hanging="2160"/>
        <w:jc w:val="both"/>
        <w:rPr>
          <w:szCs w:val="24"/>
        </w:rPr>
      </w:pPr>
      <w:r w:rsidRPr="002D2D2D">
        <w:rPr>
          <w:i/>
          <w:szCs w:val="24"/>
        </w:rPr>
        <w:t>which could not be obligated during the State’s Fiscal Year ending June 30, 2021.</w:t>
      </w:r>
      <w:r>
        <w:rPr>
          <w:i/>
          <w:szCs w:val="24"/>
        </w:rPr>
        <w:t xml:space="preserve"> </w:t>
      </w:r>
    </w:p>
    <w:p w14:paraId="6F320362" w14:textId="068A9901" w:rsidR="00357229" w:rsidRPr="00BF2A0B" w:rsidRDefault="000F6275" w:rsidP="00357229">
      <w:pPr>
        <w:rPr>
          <w:i/>
          <w:szCs w:val="24"/>
        </w:rPr>
      </w:pPr>
      <w:r w:rsidRPr="000F6275">
        <w:rPr>
          <w:b/>
          <w:i/>
          <w:szCs w:val="24"/>
        </w:rPr>
        <w:t xml:space="preserve">Mayor Matthews </w:t>
      </w:r>
      <w:r w:rsidR="00357229" w:rsidRPr="002D2D2D">
        <w:rPr>
          <w:i/>
          <w:szCs w:val="24"/>
        </w:rPr>
        <w:t>seconded the motion</w:t>
      </w:r>
      <w:r w:rsidR="002D2D2D" w:rsidRPr="002D2D2D">
        <w:rPr>
          <w:i/>
          <w:szCs w:val="24"/>
        </w:rPr>
        <w:t>.  A roll call vote was taken,</w:t>
      </w:r>
      <w:r w:rsidR="00357229" w:rsidRPr="002D2D2D">
        <w:rPr>
          <w:i/>
          <w:szCs w:val="24"/>
        </w:rPr>
        <w:t xml:space="preserve"> and the motion carried unanimously.</w:t>
      </w:r>
    </w:p>
    <w:p w14:paraId="42B40030" w14:textId="77777777" w:rsidR="00B25B09" w:rsidRDefault="00B25B09" w:rsidP="00CF0FCE">
      <w:pPr>
        <w:rPr>
          <w:szCs w:val="24"/>
        </w:rPr>
      </w:pPr>
    </w:p>
    <w:p w14:paraId="046B2425" w14:textId="3D225D66" w:rsidR="000B1F2F" w:rsidRDefault="00D25482" w:rsidP="00CF0FCE">
      <w:pPr>
        <w:rPr>
          <w:b/>
          <w:bCs/>
          <w:szCs w:val="24"/>
          <w:u w:val="single"/>
        </w:rPr>
      </w:pPr>
      <w:r>
        <w:rPr>
          <w:b/>
          <w:bCs/>
          <w:szCs w:val="24"/>
        </w:rPr>
        <w:t>1</w:t>
      </w:r>
      <w:r w:rsidR="008B1B70">
        <w:rPr>
          <w:b/>
          <w:bCs/>
          <w:szCs w:val="24"/>
        </w:rPr>
        <w:t>3</w:t>
      </w:r>
      <w:r>
        <w:rPr>
          <w:b/>
          <w:bCs/>
          <w:szCs w:val="24"/>
        </w:rPr>
        <w:t xml:space="preserve">.  </w:t>
      </w:r>
      <w:r w:rsidR="008B1B70">
        <w:rPr>
          <w:b/>
          <w:bCs/>
          <w:szCs w:val="24"/>
          <w:u w:val="single"/>
        </w:rPr>
        <w:t>US 41 Bicycle Route Proposed Alignment - Presentation</w:t>
      </w:r>
    </w:p>
    <w:p w14:paraId="1D565C83" w14:textId="0E780DAD" w:rsidR="00357229" w:rsidRDefault="00357229" w:rsidP="00CF0FCE">
      <w:pPr>
        <w:rPr>
          <w:b/>
          <w:bCs/>
          <w:szCs w:val="24"/>
          <w:u w:val="single"/>
        </w:rPr>
      </w:pPr>
    </w:p>
    <w:p w14:paraId="7E42155E" w14:textId="3FDF308C" w:rsidR="00B64CD8" w:rsidRDefault="00B25B09" w:rsidP="00B64CD8">
      <w:r>
        <w:rPr>
          <w:szCs w:val="24"/>
        </w:rPr>
        <w:t>G</w:t>
      </w:r>
      <w:r w:rsidR="00BE3156">
        <w:rPr>
          <w:szCs w:val="24"/>
        </w:rPr>
        <w:t xml:space="preserve">ary </w:t>
      </w:r>
      <w:r>
        <w:rPr>
          <w:szCs w:val="24"/>
        </w:rPr>
        <w:t>H</w:t>
      </w:r>
      <w:r w:rsidR="00BE3156">
        <w:rPr>
          <w:szCs w:val="24"/>
        </w:rPr>
        <w:t>arrell</w:t>
      </w:r>
      <w:r>
        <w:rPr>
          <w:szCs w:val="24"/>
        </w:rPr>
        <w:t xml:space="preserve"> introduced Patty Huff from the </w:t>
      </w:r>
      <w:r w:rsidR="00B64CD8" w:rsidRPr="00FB02A6">
        <w:t xml:space="preserve">Adventure Cycling </w:t>
      </w:r>
      <w:ins w:id="25" w:author="Gurram, Lakshmi N" w:date="2021-07-22T15:24:00Z">
        <w:r w:rsidR="0049745B" w:rsidRPr="00FB02A6">
          <w:t>Association</w:t>
        </w:r>
        <w:r w:rsidR="0049745B">
          <w:t>;</w:t>
        </w:r>
      </w:ins>
      <w:r w:rsidR="00B64CD8" w:rsidRPr="00FB02A6">
        <w:rPr>
          <w:color w:val="202122"/>
          <w:shd w:val="clear" w:color="auto" w:fill="FFFFFF"/>
        </w:rPr>
        <w:t xml:space="preserve"> a nonprofit member organization focused on </w:t>
      </w:r>
      <w:r w:rsidR="00B64CD8" w:rsidRPr="00FB02A6">
        <w:rPr>
          <w:shd w:val="clear" w:color="auto" w:fill="FFFFFF"/>
        </w:rPr>
        <w:t>travel by bicycle</w:t>
      </w:r>
      <w:r w:rsidR="00B64CD8">
        <w:rPr>
          <w:shd w:val="clear" w:color="auto" w:fill="FFFFFF"/>
        </w:rPr>
        <w:t xml:space="preserve"> </w:t>
      </w:r>
      <w:r>
        <w:rPr>
          <w:shd w:val="clear" w:color="auto" w:fill="FFFFFF"/>
        </w:rPr>
        <w:t xml:space="preserve">which had </w:t>
      </w:r>
      <w:r w:rsidR="00DC5B55">
        <w:rPr>
          <w:shd w:val="clear" w:color="auto" w:fill="FFFFFF"/>
        </w:rPr>
        <w:t>done a presentation for t</w:t>
      </w:r>
      <w:r>
        <w:t>he BPAC</w:t>
      </w:r>
      <w:r w:rsidR="00DC5B55">
        <w:t>.  She gave</w:t>
      </w:r>
      <w:r>
        <w:t xml:space="preserve"> </w:t>
      </w:r>
      <w:r w:rsidR="00B64CD8" w:rsidRPr="00FB02A6">
        <w:t>a history and background of the US Bicycle Route (USBR) System and present</w:t>
      </w:r>
      <w:r w:rsidR="00B64CD8">
        <w:t>ed</w:t>
      </w:r>
      <w:r w:rsidR="00B64CD8" w:rsidRPr="00FB02A6">
        <w:t xml:space="preserve"> </w:t>
      </w:r>
      <w:r w:rsidR="00B64CD8">
        <w:t xml:space="preserve">a </w:t>
      </w:r>
      <w:r w:rsidR="00B64CD8" w:rsidRPr="00FB02A6">
        <w:t xml:space="preserve">draft proposed alignment of USBR 15 in Charlotte, Lee, and Collier Counties for public input. The existing segment of USBR 15 is 14 miles long from </w:t>
      </w:r>
      <w:r w:rsidR="00B64CD8">
        <w:t xml:space="preserve">the </w:t>
      </w:r>
      <w:r w:rsidR="00B64CD8" w:rsidRPr="00FB02A6">
        <w:t>Georgia</w:t>
      </w:r>
      <w:r w:rsidR="00B64CD8">
        <w:t xml:space="preserve"> State Line</w:t>
      </w:r>
      <w:r w:rsidR="00B64CD8" w:rsidRPr="00FB02A6">
        <w:t xml:space="preserve"> to Madison, Florida</w:t>
      </w:r>
      <w:r w:rsidR="00B64CD8">
        <w:t xml:space="preserve"> (Madison County)</w:t>
      </w:r>
      <w:r w:rsidR="00B64CD8" w:rsidRPr="00FB02A6">
        <w:t xml:space="preserve">. There is a proposal </w:t>
      </w:r>
      <w:r w:rsidR="00B64CD8">
        <w:t>t</w:t>
      </w:r>
      <w:r w:rsidR="00B64CD8" w:rsidRPr="00FB02A6">
        <w:t>o extend the Route from Madison to Miami for an additional 496 miles via Charlotte, Lee, and Collier Count</w:t>
      </w:r>
      <w:r w:rsidR="00B64CD8">
        <w:t>ies</w:t>
      </w:r>
      <w:r w:rsidR="00B64CD8" w:rsidRPr="00FB02A6">
        <w:t xml:space="preserve">. The proposed route map and proposed road-by-road direction in Charlotte, Lee and Collier </w:t>
      </w:r>
      <w:r w:rsidR="00B64CD8">
        <w:t>was</w:t>
      </w:r>
      <w:r w:rsidR="00B64CD8" w:rsidRPr="00FB02A6">
        <w:t xml:space="preserve"> shown in the presentation.</w:t>
      </w:r>
    </w:p>
    <w:p w14:paraId="483AC5A9" w14:textId="77777777" w:rsidR="00B64CD8" w:rsidRDefault="00B64CD8" w:rsidP="00B64CD8">
      <w:pPr>
        <w:ind w:left="1440" w:hanging="1440"/>
      </w:pPr>
    </w:p>
    <w:p w14:paraId="707DA41E" w14:textId="77777777" w:rsidR="00B64CD8" w:rsidRDefault="00B64CD8" w:rsidP="00B64CD8">
      <w:pPr>
        <w:ind w:left="1440" w:hanging="1440"/>
      </w:pPr>
      <w:r w:rsidRPr="00A218FD">
        <w:t xml:space="preserve">At the February 25, 2021 Bicycle/Pedestrian Advisory Committee (BPAC) Meeting, the </w:t>
      </w:r>
    </w:p>
    <w:p w14:paraId="779599EB" w14:textId="10059054" w:rsidR="00B64CD8" w:rsidRDefault="00B64CD8" w:rsidP="00B64CD8">
      <w:pPr>
        <w:ind w:left="1440" w:hanging="1440"/>
      </w:pPr>
      <w:r w:rsidRPr="00A218FD">
        <w:t>committee members provided feedback on the proposed route in Charlotte County including</w:t>
      </w:r>
      <w:r>
        <w:t xml:space="preserve"> a </w:t>
      </w:r>
    </w:p>
    <w:p w14:paraId="2F9B92DA" w14:textId="663C7E54" w:rsidR="00B64CD8" w:rsidRDefault="00B64CD8" w:rsidP="00B64CD8">
      <w:pPr>
        <w:ind w:left="1440" w:hanging="1440"/>
      </w:pPr>
      <w:r w:rsidRPr="00A218FD">
        <w:t>limited use of US 41 as a proposed Route and eliminating Taylor R</w:t>
      </w:r>
      <w:r>
        <w:t>oa</w:t>
      </w:r>
      <w:r w:rsidRPr="00A218FD">
        <w:t>d. Committee members</w:t>
      </w:r>
      <w:r>
        <w:t xml:space="preserve"> </w:t>
      </w:r>
    </w:p>
    <w:p w14:paraId="2C48FE0A" w14:textId="77777777" w:rsidR="00B64CD8" w:rsidRDefault="00B64CD8" w:rsidP="00B64CD8">
      <w:pPr>
        <w:ind w:left="1440" w:hanging="1440"/>
      </w:pPr>
      <w:r w:rsidRPr="00A218FD">
        <w:t>also suggested us</w:t>
      </w:r>
      <w:r>
        <w:t>ing</w:t>
      </w:r>
      <w:r w:rsidRPr="00A218FD">
        <w:t xml:space="preserve"> existing City of Punta Gorda bike and trail facilities where possible and</w:t>
      </w:r>
    </w:p>
    <w:p w14:paraId="3B59CBA5" w14:textId="77777777" w:rsidR="00B64CD8" w:rsidRDefault="00B64CD8" w:rsidP="00B64CD8">
      <w:pPr>
        <w:ind w:left="1440" w:hanging="1440"/>
      </w:pPr>
      <w:r w:rsidRPr="00A218FD">
        <w:t xml:space="preserve">consider </w:t>
      </w:r>
      <w:r>
        <w:t xml:space="preserve">established </w:t>
      </w:r>
      <w:r w:rsidRPr="00A218FD">
        <w:t>routes along “quieter” roadways for improved rider safety and aesthetic</w:t>
      </w:r>
    </w:p>
    <w:p w14:paraId="11BDD0D2" w14:textId="7EE63B2D" w:rsidR="00B64CD8" w:rsidRPr="00A218FD" w:rsidRDefault="00B64CD8" w:rsidP="00B64CD8">
      <w:pPr>
        <w:ind w:left="1440" w:hanging="1440"/>
      </w:pPr>
      <w:r w:rsidRPr="00A218FD">
        <w:t xml:space="preserve">value. </w:t>
      </w:r>
    </w:p>
    <w:p w14:paraId="3A00B566" w14:textId="77777777" w:rsidR="00B64CD8" w:rsidRPr="00A218FD" w:rsidRDefault="00B64CD8" w:rsidP="00B64CD8">
      <w:pPr>
        <w:ind w:left="1440" w:hanging="1440"/>
      </w:pPr>
    </w:p>
    <w:p w14:paraId="0BDEDE86" w14:textId="77777777" w:rsidR="00BE3156" w:rsidRDefault="00B64CD8" w:rsidP="00B64CD8">
      <w:r w:rsidRPr="00A218FD">
        <w:t xml:space="preserve">At the June 17, 2021 BPAC </w:t>
      </w:r>
      <w:r>
        <w:t>M</w:t>
      </w:r>
      <w:r w:rsidRPr="00A218FD">
        <w:t>eeting</w:t>
      </w:r>
      <w:r>
        <w:t>,</w:t>
      </w:r>
      <w:r w:rsidRPr="00A218FD">
        <w:t xml:space="preserve"> a revised presentation of the proposed route was presented for their comments. The presentation </w:t>
      </w:r>
      <w:r>
        <w:t>now</w:t>
      </w:r>
      <w:r w:rsidRPr="00A218FD">
        <w:t xml:space="preserve"> includes the</w:t>
      </w:r>
      <w:r>
        <w:t>se</w:t>
      </w:r>
      <w:r w:rsidRPr="00A218FD">
        <w:t xml:space="preserve"> recommendations from the BPAC members.</w:t>
      </w:r>
      <w:r>
        <w:t xml:space="preserve"> </w:t>
      </w:r>
    </w:p>
    <w:p w14:paraId="5020B6A0" w14:textId="77777777" w:rsidR="00BE3156" w:rsidRDefault="00BE3156" w:rsidP="00B64CD8"/>
    <w:p w14:paraId="483BCADE" w14:textId="70563410" w:rsidR="00B64CD8" w:rsidRDefault="00BE3156" w:rsidP="00B64CD8">
      <w:r>
        <w:t xml:space="preserve">Patty Huff emphasized that jurisdictional support was needed, and the routes </w:t>
      </w:r>
      <w:ins w:id="26" w:author="Gurram, Lakshmi N" w:date="2021-07-22T15:25:00Z">
        <w:r w:rsidR="0049745B">
          <w:t>can</w:t>
        </w:r>
      </w:ins>
      <w:r>
        <w:t xml:space="preserve"> be changed twice a year given current conditions.  Mayor Matthews commented on the issue of how to connect Airport Road and Aqui Esta Drive in Punta Gorda.  She did not recommend these roadways for cycling, stating that it was very tight in that area that is sometimes misidentified as Cooper Street.  Gary Harrell noted that some of the established bike routes had been identified, and they are for experienced cyclists.  Commissioner Constance wanted to reinforce that the routes should avoid the downtown.  He suggested a route that went from US 17 all the way down Piper Road to Jones Loop.  Patty Huff stated that she was present to get the MPO Board’s feedback.  The progression had been from BPAC to MPO, and both local agencies (City of Punt</w:t>
      </w:r>
      <w:r w:rsidR="003226D3">
        <w:t>a</w:t>
      </w:r>
      <w:r>
        <w:t xml:space="preserve"> Gorda/Charlotte County) would have the final say.</w:t>
      </w:r>
    </w:p>
    <w:p w14:paraId="3B46B59D" w14:textId="22B224D6" w:rsidR="003226D3" w:rsidRPr="003226D3" w:rsidRDefault="003226D3" w:rsidP="003226D3"/>
    <w:p w14:paraId="5972954E" w14:textId="0C655583" w:rsidR="00F379FA" w:rsidRDefault="003226D3" w:rsidP="00235E72">
      <w:pPr>
        <w:pStyle w:val="Heading1"/>
        <w:ind w:left="2160" w:hanging="2160"/>
        <w:rPr>
          <w:b w:val="0"/>
          <w:i/>
          <w:iCs/>
          <w:u w:val="none"/>
        </w:rPr>
      </w:pPr>
      <w:r>
        <w:rPr>
          <w:i/>
          <w:szCs w:val="24"/>
          <w:u w:val="none"/>
        </w:rPr>
        <w:t>C</w:t>
      </w:r>
      <w:r w:rsidR="00235E72" w:rsidRPr="003226D3">
        <w:rPr>
          <w:i/>
          <w:szCs w:val="24"/>
          <w:u w:val="none"/>
        </w:rPr>
        <w:t>ommissioner Deutsch</w:t>
      </w:r>
      <w:r w:rsidR="00235E72">
        <w:rPr>
          <w:i/>
          <w:szCs w:val="24"/>
          <w:u w:val="none"/>
        </w:rPr>
        <w:t xml:space="preserve"> </w:t>
      </w:r>
      <w:r w:rsidR="00235E72" w:rsidRPr="00235E72">
        <w:rPr>
          <w:b w:val="0"/>
          <w:bCs/>
          <w:i/>
          <w:szCs w:val="24"/>
          <w:u w:val="none"/>
        </w:rPr>
        <w:t>made a</w:t>
      </w:r>
      <w:r w:rsidR="00235E72">
        <w:rPr>
          <w:i/>
          <w:szCs w:val="24"/>
          <w:u w:val="none"/>
        </w:rPr>
        <w:t xml:space="preserve"> </w:t>
      </w:r>
      <w:r w:rsidR="00235E72" w:rsidRPr="00235E72">
        <w:rPr>
          <w:b w:val="0"/>
          <w:i/>
          <w:iCs/>
          <w:u w:val="none"/>
        </w:rPr>
        <w:t>Motion to endorse the</w:t>
      </w:r>
      <w:r w:rsidR="00F379FA">
        <w:rPr>
          <w:b w:val="0"/>
          <w:i/>
          <w:iCs/>
          <w:u w:val="none"/>
        </w:rPr>
        <w:t xml:space="preserve"> concept of the </w:t>
      </w:r>
      <w:r w:rsidR="00235E72" w:rsidRPr="00235E72">
        <w:rPr>
          <w:b w:val="0"/>
          <w:i/>
          <w:iCs/>
          <w:u w:val="none"/>
        </w:rPr>
        <w:t xml:space="preserve">US Bike Route 15 in </w:t>
      </w:r>
    </w:p>
    <w:p w14:paraId="34D8D36F" w14:textId="47DB2F90" w:rsidR="003226D3" w:rsidRDefault="00235E72" w:rsidP="00235E72">
      <w:pPr>
        <w:pStyle w:val="Heading1"/>
        <w:ind w:left="2160" w:hanging="2160"/>
        <w:rPr>
          <w:b w:val="0"/>
          <w:i/>
          <w:iCs/>
          <w:u w:val="none"/>
        </w:rPr>
      </w:pPr>
      <w:r w:rsidRPr="00235E72">
        <w:rPr>
          <w:b w:val="0"/>
          <w:i/>
          <w:iCs/>
          <w:u w:val="none"/>
        </w:rPr>
        <w:t>Charlotte County</w:t>
      </w:r>
      <w:r w:rsidR="00F379FA">
        <w:rPr>
          <w:b w:val="0"/>
          <w:i/>
          <w:iCs/>
          <w:u w:val="none"/>
        </w:rPr>
        <w:t xml:space="preserve"> with future </w:t>
      </w:r>
      <w:r w:rsidR="00BE3156">
        <w:rPr>
          <w:b w:val="0"/>
          <w:i/>
          <w:iCs/>
          <w:u w:val="none"/>
        </w:rPr>
        <w:t>route to be determined by</w:t>
      </w:r>
      <w:r w:rsidR="003226D3">
        <w:rPr>
          <w:b w:val="0"/>
          <w:i/>
          <w:iCs/>
          <w:u w:val="none"/>
        </w:rPr>
        <w:t xml:space="preserve"> the</w:t>
      </w:r>
      <w:r w:rsidR="00BE3156">
        <w:rPr>
          <w:b w:val="0"/>
          <w:i/>
          <w:iCs/>
          <w:u w:val="none"/>
        </w:rPr>
        <w:t xml:space="preserve"> </w:t>
      </w:r>
      <w:r w:rsidR="00F379FA">
        <w:rPr>
          <w:b w:val="0"/>
          <w:i/>
          <w:iCs/>
          <w:u w:val="none"/>
        </w:rPr>
        <w:t>City</w:t>
      </w:r>
      <w:r w:rsidR="00BE3156">
        <w:rPr>
          <w:b w:val="0"/>
          <w:i/>
          <w:iCs/>
          <w:u w:val="none"/>
        </w:rPr>
        <w:t xml:space="preserve"> of Punta</w:t>
      </w:r>
      <w:r w:rsidR="003226D3">
        <w:rPr>
          <w:b w:val="0"/>
          <w:i/>
          <w:iCs/>
          <w:u w:val="none"/>
        </w:rPr>
        <w:t xml:space="preserve"> Gorda</w:t>
      </w:r>
      <w:r w:rsidR="00F379FA">
        <w:rPr>
          <w:b w:val="0"/>
          <w:i/>
          <w:iCs/>
          <w:u w:val="none"/>
        </w:rPr>
        <w:t xml:space="preserve"> and </w:t>
      </w:r>
      <w:r w:rsidR="003226D3">
        <w:rPr>
          <w:b w:val="0"/>
          <w:i/>
          <w:iCs/>
          <w:u w:val="none"/>
        </w:rPr>
        <w:t xml:space="preserve">Charlotte </w:t>
      </w:r>
    </w:p>
    <w:p w14:paraId="0271318F" w14:textId="36183569" w:rsidR="00235E72" w:rsidRPr="003226D3" w:rsidRDefault="00F379FA" w:rsidP="003226D3">
      <w:pPr>
        <w:pStyle w:val="Heading1"/>
        <w:ind w:left="2160" w:hanging="2160"/>
        <w:rPr>
          <w:b w:val="0"/>
          <w:bCs/>
          <w:i/>
          <w:szCs w:val="24"/>
          <w:u w:val="none"/>
        </w:rPr>
      </w:pPr>
      <w:r>
        <w:rPr>
          <w:b w:val="0"/>
          <w:i/>
          <w:iCs/>
          <w:u w:val="none"/>
        </w:rPr>
        <w:t>County</w:t>
      </w:r>
      <w:r w:rsidR="003226D3">
        <w:rPr>
          <w:b w:val="0"/>
          <w:i/>
          <w:iCs/>
          <w:u w:val="none"/>
        </w:rPr>
        <w:t xml:space="preserve">.  </w:t>
      </w:r>
      <w:r w:rsidR="003226D3" w:rsidRPr="003226D3">
        <w:rPr>
          <w:bCs/>
          <w:i/>
          <w:iCs/>
          <w:u w:val="none"/>
        </w:rPr>
        <w:t>Mayor Matthews</w:t>
      </w:r>
      <w:r w:rsidR="003226D3">
        <w:rPr>
          <w:b w:val="0"/>
          <w:i/>
          <w:iCs/>
          <w:u w:val="none"/>
        </w:rPr>
        <w:t xml:space="preserve"> </w:t>
      </w:r>
      <w:r w:rsidR="00235E72" w:rsidRPr="003226D3">
        <w:rPr>
          <w:b w:val="0"/>
          <w:bCs/>
          <w:i/>
          <w:szCs w:val="24"/>
          <w:u w:val="none"/>
        </w:rPr>
        <w:t>seconded the motion, and it carried unanimously.</w:t>
      </w:r>
    </w:p>
    <w:p w14:paraId="70A15E16" w14:textId="77777777" w:rsidR="00567608" w:rsidRPr="00323011" w:rsidRDefault="00567608" w:rsidP="007F79E0">
      <w:pPr>
        <w:rPr>
          <w:iCs/>
          <w:szCs w:val="24"/>
        </w:rPr>
      </w:pPr>
    </w:p>
    <w:p w14:paraId="24020362" w14:textId="7EED11D6" w:rsidR="001F38DC" w:rsidRPr="00BF2A0B" w:rsidRDefault="006445F6" w:rsidP="001F38DC">
      <w:pPr>
        <w:rPr>
          <w:b/>
          <w:szCs w:val="24"/>
          <w:u w:val="single"/>
        </w:rPr>
      </w:pPr>
      <w:r w:rsidRPr="00BF2A0B">
        <w:rPr>
          <w:b/>
          <w:szCs w:val="24"/>
        </w:rPr>
        <w:t>1</w:t>
      </w:r>
      <w:r w:rsidR="008B1B70">
        <w:rPr>
          <w:b/>
          <w:szCs w:val="24"/>
        </w:rPr>
        <w:t>4</w:t>
      </w:r>
      <w:r w:rsidRPr="00BF2A0B">
        <w:rPr>
          <w:b/>
          <w:szCs w:val="24"/>
        </w:rPr>
        <w:t>.</w:t>
      </w:r>
      <w:r w:rsidR="00EC098F" w:rsidRPr="00BF2A0B">
        <w:rPr>
          <w:b/>
          <w:szCs w:val="24"/>
        </w:rPr>
        <w:t xml:space="preserve"> </w:t>
      </w:r>
      <w:r w:rsidR="008B1B70">
        <w:rPr>
          <w:b/>
          <w:szCs w:val="24"/>
        </w:rPr>
        <w:t xml:space="preserve"> </w:t>
      </w:r>
      <w:r w:rsidR="001F38DC" w:rsidRPr="00BF2A0B">
        <w:rPr>
          <w:b/>
          <w:szCs w:val="24"/>
          <w:u w:val="single"/>
        </w:rPr>
        <w:t>Public Comments</w:t>
      </w:r>
    </w:p>
    <w:p w14:paraId="7C488B4F" w14:textId="77777777" w:rsidR="006445F6" w:rsidRPr="00BF2A0B" w:rsidRDefault="006445F6">
      <w:pPr>
        <w:rPr>
          <w:b/>
          <w:szCs w:val="24"/>
        </w:rPr>
      </w:pPr>
    </w:p>
    <w:p w14:paraId="06154532" w14:textId="11FF9F3F" w:rsidR="006445F6" w:rsidRPr="00BF2A0B" w:rsidRDefault="00341DB9">
      <w:pPr>
        <w:rPr>
          <w:szCs w:val="24"/>
        </w:rPr>
      </w:pPr>
      <w:r w:rsidRPr="00BF2A0B">
        <w:rPr>
          <w:szCs w:val="24"/>
        </w:rPr>
        <w:t>There were no public comments.</w:t>
      </w:r>
    </w:p>
    <w:p w14:paraId="790C4D6D" w14:textId="77777777" w:rsidR="006445F6" w:rsidRPr="00BF2A0B" w:rsidRDefault="006445F6">
      <w:pPr>
        <w:rPr>
          <w:b/>
          <w:szCs w:val="24"/>
        </w:rPr>
      </w:pPr>
    </w:p>
    <w:p w14:paraId="68034CA0" w14:textId="6C63F5A1" w:rsidR="00EF2275" w:rsidRPr="00BF2A0B" w:rsidRDefault="00114211">
      <w:pPr>
        <w:rPr>
          <w:b/>
          <w:szCs w:val="24"/>
          <w:u w:val="single"/>
        </w:rPr>
      </w:pPr>
      <w:r w:rsidRPr="00BF2A0B">
        <w:rPr>
          <w:b/>
          <w:szCs w:val="24"/>
        </w:rPr>
        <w:lastRenderedPageBreak/>
        <w:t>1</w:t>
      </w:r>
      <w:r w:rsidR="008B1B70">
        <w:rPr>
          <w:b/>
          <w:szCs w:val="24"/>
        </w:rPr>
        <w:t xml:space="preserve">5. </w:t>
      </w:r>
      <w:r w:rsidR="00EC098F" w:rsidRPr="00BF2A0B">
        <w:rPr>
          <w:b/>
          <w:szCs w:val="24"/>
        </w:rPr>
        <w:t xml:space="preserve"> </w:t>
      </w:r>
      <w:r w:rsidR="00DD0113" w:rsidRPr="00BF2A0B">
        <w:rPr>
          <w:b/>
          <w:szCs w:val="24"/>
          <w:u w:val="single"/>
        </w:rPr>
        <w:t>Staff</w:t>
      </w:r>
      <w:r w:rsidR="00C178F0" w:rsidRPr="00BF2A0B">
        <w:rPr>
          <w:b/>
          <w:szCs w:val="24"/>
          <w:u w:val="single"/>
        </w:rPr>
        <w:t xml:space="preserve"> </w:t>
      </w:r>
      <w:r w:rsidR="00EF2275" w:rsidRPr="00BF2A0B">
        <w:rPr>
          <w:b/>
          <w:szCs w:val="24"/>
          <w:u w:val="single"/>
        </w:rPr>
        <w:t>Comments</w:t>
      </w:r>
    </w:p>
    <w:p w14:paraId="619F840B" w14:textId="77777777" w:rsidR="00777110" w:rsidRDefault="00777110">
      <w:pPr>
        <w:rPr>
          <w:szCs w:val="24"/>
        </w:rPr>
      </w:pPr>
    </w:p>
    <w:p w14:paraId="16F4CF30" w14:textId="0894FEEF" w:rsidR="00E54CAB" w:rsidRDefault="008D1599">
      <w:pPr>
        <w:rPr>
          <w:szCs w:val="24"/>
        </w:rPr>
      </w:pPr>
      <w:r>
        <w:rPr>
          <w:szCs w:val="24"/>
        </w:rPr>
        <w:t>G</w:t>
      </w:r>
      <w:r w:rsidR="00431F43">
        <w:rPr>
          <w:szCs w:val="24"/>
        </w:rPr>
        <w:t xml:space="preserve">ary </w:t>
      </w:r>
      <w:r>
        <w:rPr>
          <w:szCs w:val="24"/>
        </w:rPr>
        <w:t>H</w:t>
      </w:r>
      <w:r w:rsidR="00431F43">
        <w:rPr>
          <w:szCs w:val="24"/>
        </w:rPr>
        <w:t>arrell</w:t>
      </w:r>
      <w:r w:rsidR="00963CD0">
        <w:rPr>
          <w:szCs w:val="24"/>
        </w:rPr>
        <w:t xml:space="preserve"> </w:t>
      </w:r>
      <w:r w:rsidR="00F379FA">
        <w:rPr>
          <w:szCs w:val="24"/>
        </w:rPr>
        <w:t>said that the</w:t>
      </w:r>
      <w:r w:rsidR="000225C1">
        <w:rPr>
          <w:szCs w:val="24"/>
        </w:rPr>
        <w:t xml:space="preserve"> meeting’s FDOT</w:t>
      </w:r>
      <w:r w:rsidR="00F379FA">
        <w:rPr>
          <w:szCs w:val="24"/>
        </w:rPr>
        <w:t xml:space="preserve"> briefings </w:t>
      </w:r>
      <w:r w:rsidR="000225C1">
        <w:rPr>
          <w:szCs w:val="24"/>
        </w:rPr>
        <w:t>we</w:t>
      </w:r>
      <w:r w:rsidR="00F379FA">
        <w:rPr>
          <w:szCs w:val="24"/>
        </w:rPr>
        <w:t>re important to the MPO</w:t>
      </w:r>
      <w:r w:rsidR="000225C1">
        <w:rPr>
          <w:szCs w:val="24"/>
        </w:rPr>
        <w:t xml:space="preserve">.  They assisted in </w:t>
      </w:r>
      <w:r w:rsidR="00F379FA">
        <w:rPr>
          <w:szCs w:val="24"/>
        </w:rPr>
        <w:t>coalesc</w:t>
      </w:r>
      <w:r w:rsidR="000225C1">
        <w:rPr>
          <w:szCs w:val="24"/>
        </w:rPr>
        <w:t>ing</w:t>
      </w:r>
      <w:r w:rsidR="00F379FA">
        <w:rPr>
          <w:szCs w:val="24"/>
        </w:rPr>
        <w:t xml:space="preserve"> the great thoughts</w:t>
      </w:r>
      <w:r w:rsidR="000225C1">
        <w:rPr>
          <w:szCs w:val="24"/>
        </w:rPr>
        <w:t xml:space="preserve"> and were </w:t>
      </w:r>
      <w:r w:rsidR="00F379FA">
        <w:rPr>
          <w:szCs w:val="24"/>
        </w:rPr>
        <w:t>excellent</w:t>
      </w:r>
      <w:r w:rsidR="000225C1">
        <w:rPr>
          <w:szCs w:val="24"/>
        </w:rPr>
        <w:t xml:space="preserve">.  He expressed his </w:t>
      </w:r>
      <w:r w:rsidR="00F379FA">
        <w:rPr>
          <w:szCs w:val="24"/>
        </w:rPr>
        <w:t xml:space="preserve">thanks to FDOT.  </w:t>
      </w:r>
      <w:r w:rsidR="000225C1">
        <w:rPr>
          <w:szCs w:val="24"/>
        </w:rPr>
        <w:t>He noted that as i</w:t>
      </w:r>
      <w:r w:rsidR="00F379FA">
        <w:rPr>
          <w:szCs w:val="24"/>
        </w:rPr>
        <w:t>ndicators of how involved the</w:t>
      </w:r>
      <w:r w:rsidR="000225C1">
        <w:rPr>
          <w:szCs w:val="24"/>
        </w:rPr>
        <w:t xml:space="preserve">se presentations can become, </w:t>
      </w:r>
      <w:r w:rsidR="00F379FA">
        <w:rPr>
          <w:szCs w:val="24"/>
        </w:rPr>
        <w:t xml:space="preserve">changes </w:t>
      </w:r>
      <w:r w:rsidR="000225C1">
        <w:rPr>
          <w:szCs w:val="24"/>
        </w:rPr>
        <w:t xml:space="preserve">had been </w:t>
      </w:r>
      <w:r w:rsidR="00F379FA">
        <w:rPr>
          <w:szCs w:val="24"/>
        </w:rPr>
        <w:t>made after packet distribution</w:t>
      </w:r>
      <w:r w:rsidR="000225C1">
        <w:rPr>
          <w:szCs w:val="24"/>
        </w:rPr>
        <w:t>.  It was a d</w:t>
      </w:r>
      <w:r w:rsidR="00F379FA">
        <w:rPr>
          <w:szCs w:val="24"/>
        </w:rPr>
        <w:t>ynamic</w:t>
      </w:r>
      <w:r w:rsidR="000225C1">
        <w:rPr>
          <w:szCs w:val="24"/>
        </w:rPr>
        <w:t xml:space="preserve"> situation that could become </w:t>
      </w:r>
      <w:r w:rsidR="00F379FA">
        <w:rPr>
          <w:szCs w:val="24"/>
        </w:rPr>
        <w:t xml:space="preserve">embarrassing </w:t>
      </w:r>
      <w:r w:rsidR="000225C1">
        <w:rPr>
          <w:szCs w:val="24"/>
        </w:rPr>
        <w:t xml:space="preserve">at times, </w:t>
      </w:r>
      <w:r w:rsidR="00F379FA">
        <w:rPr>
          <w:szCs w:val="24"/>
        </w:rPr>
        <w:t xml:space="preserve">but </w:t>
      </w:r>
      <w:r w:rsidR="000225C1">
        <w:rPr>
          <w:szCs w:val="24"/>
        </w:rPr>
        <w:t xml:space="preserve">ultimately, he was </w:t>
      </w:r>
      <w:r w:rsidR="00F379FA">
        <w:rPr>
          <w:szCs w:val="24"/>
        </w:rPr>
        <w:t xml:space="preserve">happy that the presentations were improved. </w:t>
      </w:r>
    </w:p>
    <w:p w14:paraId="7FA8DDA0" w14:textId="0C4B3924" w:rsidR="007F43B4" w:rsidRDefault="007F43B4">
      <w:pPr>
        <w:rPr>
          <w:szCs w:val="24"/>
        </w:rPr>
      </w:pPr>
    </w:p>
    <w:p w14:paraId="3CDBD0DA" w14:textId="40693452" w:rsidR="007F43B4" w:rsidRPr="006A4486" w:rsidRDefault="006A4486">
      <w:pPr>
        <w:rPr>
          <w:i/>
          <w:iCs/>
          <w:szCs w:val="24"/>
        </w:rPr>
      </w:pPr>
      <w:r>
        <w:rPr>
          <w:i/>
          <w:iCs/>
          <w:szCs w:val="24"/>
        </w:rPr>
        <w:t xml:space="preserve">At this point, Commissioner </w:t>
      </w:r>
      <w:r w:rsidR="007F43B4" w:rsidRPr="006A4486">
        <w:rPr>
          <w:i/>
          <w:iCs/>
          <w:szCs w:val="24"/>
        </w:rPr>
        <w:t>Constance exited</w:t>
      </w:r>
      <w:r>
        <w:rPr>
          <w:i/>
          <w:iCs/>
          <w:szCs w:val="24"/>
        </w:rPr>
        <w:t xml:space="preserve"> the meeting</w:t>
      </w:r>
      <w:r w:rsidR="007F43B4" w:rsidRPr="006A4486">
        <w:rPr>
          <w:i/>
          <w:iCs/>
          <w:szCs w:val="24"/>
        </w:rPr>
        <w:t>.</w:t>
      </w:r>
    </w:p>
    <w:p w14:paraId="1CEE93C8" w14:textId="77777777" w:rsidR="00E54CAB" w:rsidRDefault="00E54CAB">
      <w:pPr>
        <w:rPr>
          <w:szCs w:val="24"/>
        </w:rPr>
      </w:pPr>
    </w:p>
    <w:p w14:paraId="70200B99" w14:textId="294511B5" w:rsidR="00477951" w:rsidRPr="00BF2A0B" w:rsidRDefault="00477951" w:rsidP="00477951">
      <w:pPr>
        <w:rPr>
          <w:b/>
          <w:szCs w:val="24"/>
          <w:u w:val="single"/>
        </w:rPr>
      </w:pPr>
      <w:r w:rsidRPr="00BF2A0B">
        <w:rPr>
          <w:b/>
          <w:szCs w:val="24"/>
        </w:rPr>
        <w:t>1</w:t>
      </w:r>
      <w:r w:rsidR="008B1B70">
        <w:rPr>
          <w:b/>
          <w:szCs w:val="24"/>
        </w:rPr>
        <w:t>6</w:t>
      </w:r>
      <w:r w:rsidRPr="00BF2A0B">
        <w:rPr>
          <w:b/>
          <w:szCs w:val="24"/>
        </w:rPr>
        <w:t xml:space="preserve">. </w:t>
      </w:r>
      <w:r w:rsidRPr="00BF2A0B">
        <w:rPr>
          <w:b/>
          <w:szCs w:val="24"/>
          <w:u w:val="single"/>
        </w:rPr>
        <w:t>Member Comments</w:t>
      </w:r>
    </w:p>
    <w:p w14:paraId="1869D0C4" w14:textId="77777777" w:rsidR="00447F8E" w:rsidRPr="00CD4EE1" w:rsidRDefault="00447F8E" w:rsidP="00477951">
      <w:pPr>
        <w:rPr>
          <w:bCs/>
          <w:szCs w:val="24"/>
        </w:rPr>
      </w:pPr>
    </w:p>
    <w:p w14:paraId="02EA590B" w14:textId="04CBA5EC" w:rsidR="005137DE" w:rsidRDefault="00CD4EE1" w:rsidP="00477951">
      <w:pPr>
        <w:rPr>
          <w:bCs/>
          <w:szCs w:val="24"/>
        </w:rPr>
      </w:pPr>
      <w:bookmarkStart w:id="27" w:name="_Hlk77754838"/>
      <w:r w:rsidRPr="005137DE">
        <w:rPr>
          <w:bCs/>
          <w:szCs w:val="24"/>
        </w:rPr>
        <w:t>C</w:t>
      </w:r>
      <w:r w:rsidR="00980862" w:rsidRPr="005137DE">
        <w:rPr>
          <w:bCs/>
          <w:szCs w:val="24"/>
        </w:rPr>
        <w:t xml:space="preserve">ommissioner </w:t>
      </w:r>
      <w:r w:rsidR="005137DE">
        <w:rPr>
          <w:bCs/>
          <w:szCs w:val="24"/>
        </w:rPr>
        <w:t xml:space="preserve">Deutsch </w:t>
      </w:r>
      <w:bookmarkEnd w:id="27"/>
      <w:r w:rsidR="005137DE">
        <w:rPr>
          <w:bCs/>
          <w:szCs w:val="24"/>
        </w:rPr>
        <w:t xml:space="preserve">thanked Gary Harrell and his spouse for being flexible about Gary’s retirement departure date.  </w:t>
      </w:r>
      <w:r w:rsidR="005137DE" w:rsidRPr="005137DE">
        <w:rPr>
          <w:bCs/>
          <w:szCs w:val="24"/>
        </w:rPr>
        <w:t xml:space="preserve">Commissioner </w:t>
      </w:r>
      <w:r w:rsidR="005137DE">
        <w:rPr>
          <w:bCs/>
          <w:szCs w:val="24"/>
        </w:rPr>
        <w:t xml:space="preserve">Deutsch asked Secretary </w:t>
      </w:r>
      <w:proofErr w:type="spellStart"/>
      <w:r w:rsidR="005137DE">
        <w:rPr>
          <w:bCs/>
          <w:szCs w:val="24"/>
        </w:rPr>
        <w:t>Nandam</w:t>
      </w:r>
      <w:proofErr w:type="spellEnd"/>
      <w:r w:rsidR="005137DE">
        <w:rPr>
          <w:bCs/>
          <w:szCs w:val="24"/>
        </w:rPr>
        <w:t xml:space="preserve"> for consideration of </w:t>
      </w:r>
      <w:ins w:id="28" w:author="Scott, Wendy" w:date="2021-07-26T10:04:00Z">
        <w:r w:rsidR="00CB0483">
          <w:rPr>
            <w:bCs/>
            <w:szCs w:val="24"/>
          </w:rPr>
          <w:t xml:space="preserve">adjusting </w:t>
        </w:r>
      </w:ins>
      <w:ins w:id="29" w:author="Scott, Wendy" w:date="2021-07-26T10:05:00Z">
        <w:r w:rsidR="00CB0483">
          <w:rPr>
            <w:bCs/>
            <w:szCs w:val="24"/>
          </w:rPr>
          <w:t xml:space="preserve">the traffic signal at </w:t>
        </w:r>
      </w:ins>
      <w:r w:rsidR="005137DE">
        <w:rPr>
          <w:bCs/>
          <w:szCs w:val="24"/>
        </w:rPr>
        <w:t>US 41 and West Tarpon</w:t>
      </w:r>
      <w:ins w:id="30" w:author="Gurram, Lakshmi N" w:date="2021-07-22T15:27:00Z">
        <w:r w:rsidR="0049745B">
          <w:rPr>
            <w:bCs/>
            <w:szCs w:val="24"/>
          </w:rPr>
          <w:t xml:space="preserve"> </w:t>
        </w:r>
      </w:ins>
      <w:ins w:id="31" w:author="Scott, Wendy" w:date="2021-07-26T10:05:00Z">
        <w:r w:rsidR="00CB0483">
          <w:rPr>
            <w:bCs/>
            <w:szCs w:val="24"/>
          </w:rPr>
          <w:t>Blvd</w:t>
        </w:r>
      </w:ins>
      <w:r w:rsidR="005137DE">
        <w:rPr>
          <w:bCs/>
          <w:szCs w:val="24"/>
        </w:rPr>
        <w:t xml:space="preserve"> intersection.  A request was also made to review the intersection of Flamingo Blvd and SR 776 where traffic stacks due to a lengthy </w:t>
      </w:r>
      <w:ins w:id="32" w:author="Harrell, Gary" w:date="2021-07-26T13:09:00Z">
        <w:r w:rsidR="00BD02A8">
          <w:rPr>
            <w:bCs/>
            <w:szCs w:val="24"/>
          </w:rPr>
          <w:t xml:space="preserve">signal </w:t>
        </w:r>
      </w:ins>
      <w:r w:rsidR="005137DE">
        <w:rPr>
          <w:bCs/>
          <w:szCs w:val="24"/>
        </w:rPr>
        <w:t>timing.</w:t>
      </w:r>
    </w:p>
    <w:p w14:paraId="632BCAE6" w14:textId="2213CBAC" w:rsidR="005137DE" w:rsidRDefault="005137DE" w:rsidP="00477951">
      <w:pPr>
        <w:rPr>
          <w:bCs/>
          <w:szCs w:val="24"/>
        </w:rPr>
      </w:pPr>
    </w:p>
    <w:p w14:paraId="1DBE39E6" w14:textId="55118B70" w:rsidR="007F43B4" w:rsidRDefault="005137DE" w:rsidP="00477951">
      <w:pPr>
        <w:rPr>
          <w:bCs/>
          <w:szCs w:val="24"/>
        </w:rPr>
      </w:pPr>
      <w:r w:rsidRPr="005137DE">
        <w:rPr>
          <w:bCs/>
          <w:szCs w:val="24"/>
        </w:rPr>
        <w:t xml:space="preserve">Commissioner </w:t>
      </w:r>
      <w:r>
        <w:rPr>
          <w:bCs/>
          <w:szCs w:val="24"/>
        </w:rPr>
        <w:t xml:space="preserve">Deutsch gave a presentation on </w:t>
      </w:r>
      <w:r w:rsidR="007F43B4">
        <w:rPr>
          <w:bCs/>
          <w:szCs w:val="24"/>
        </w:rPr>
        <w:t>Cheney Road/Way Issues (June 2021)</w:t>
      </w:r>
      <w:r>
        <w:rPr>
          <w:bCs/>
          <w:szCs w:val="24"/>
        </w:rPr>
        <w:t xml:space="preserve"> regarding</w:t>
      </w:r>
      <w:r w:rsidR="007F43B4">
        <w:rPr>
          <w:bCs/>
          <w:szCs w:val="24"/>
        </w:rPr>
        <w:t xml:space="preserve"> parking problem on Cheney Way across from </w:t>
      </w:r>
      <w:r>
        <w:rPr>
          <w:bCs/>
          <w:szCs w:val="24"/>
        </w:rPr>
        <w:t xml:space="preserve">the </w:t>
      </w:r>
      <w:r w:rsidR="007F43B4">
        <w:rPr>
          <w:bCs/>
          <w:szCs w:val="24"/>
        </w:rPr>
        <w:t>Cheney Brothers</w:t>
      </w:r>
      <w:r>
        <w:rPr>
          <w:bCs/>
          <w:szCs w:val="24"/>
        </w:rPr>
        <w:t xml:space="preserve"> facility</w:t>
      </w:r>
      <w:r w:rsidR="007F43B4">
        <w:rPr>
          <w:bCs/>
          <w:szCs w:val="24"/>
        </w:rPr>
        <w:t xml:space="preserve">.  </w:t>
      </w:r>
      <w:r>
        <w:rPr>
          <w:bCs/>
          <w:szCs w:val="24"/>
        </w:rPr>
        <w:t>This issue was disc</w:t>
      </w:r>
      <w:r w:rsidR="007F43B4">
        <w:rPr>
          <w:bCs/>
          <w:szCs w:val="24"/>
        </w:rPr>
        <w:t xml:space="preserve">ussed by </w:t>
      </w:r>
      <w:r>
        <w:rPr>
          <w:bCs/>
          <w:szCs w:val="24"/>
        </w:rPr>
        <w:t xml:space="preserve">Airport Authority Executive Director </w:t>
      </w:r>
      <w:r w:rsidR="007F43B4">
        <w:rPr>
          <w:bCs/>
          <w:szCs w:val="24"/>
        </w:rPr>
        <w:t xml:space="preserve">Jim Parrish at </w:t>
      </w:r>
      <w:r>
        <w:rPr>
          <w:bCs/>
          <w:szCs w:val="24"/>
        </w:rPr>
        <w:t xml:space="preserve">the </w:t>
      </w:r>
      <w:r w:rsidR="007F43B4">
        <w:rPr>
          <w:bCs/>
          <w:szCs w:val="24"/>
        </w:rPr>
        <w:t xml:space="preserve">last </w:t>
      </w:r>
      <w:r>
        <w:rPr>
          <w:bCs/>
          <w:szCs w:val="24"/>
        </w:rPr>
        <w:t xml:space="preserve">Charlotte County </w:t>
      </w:r>
      <w:r w:rsidR="007F43B4">
        <w:rPr>
          <w:bCs/>
          <w:szCs w:val="24"/>
        </w:rPr>
        <w:t xml:space="preserve">Airport </w:t>
      </w:r>
      <w:r>
        <w:rPr>
          <w:bCs/>
          <w:szCs w:val="24"/>
        </w:rPr>
        <w:t xml:space="preserve">Authority </w:t>
      </w:r>
      <w:r w:rsidR="007F43B4">
        <w:rPr>
          <w:bCs/>
          <w:szCs w:val="24"/>
        </w:rPr>
        <w:t>Meeting</w:t>
      </w:r>
      <w:r w:rsidR="00973DBB">
        <w:rPr>
          <w:bCs/>
          <w:szCs w:val="24"/>
        </w:rPr>
        <w:t>.  T</w:t>
      </w:r>
      <w:r>
        <w:rPr>
          <w:bCs/>
          <w:szCs w:val="24"/>
        </w:rPr>
        <w:t>here were a n</w:t>
      </w:r>
      <w:r w:rsidR="007F43B4">
        <w:rPr>
          <w:bCs/>
          <w:szCs w:val="24"/>
        </w:rPr>
        <w:t xml:space="preserve">umber of </w:t>
      </w:r>
      <w:r>
        <w:rPr>
          <w:bCs/>
          <w:szCs w:val="24"/>
        </w:rPr>
        <w:t xml:space="preserve">issues </w:t>
      </w:r>
      <w:r w:rsidR="00EE1805">
        <w:rPr>
          <w:bCs/>
          <w:szCs w:val="24"/>
        </w:rPr>
        <w:t xml:space="preserve">at this location arising from </w:t>
      </w:r>
      <w:r>
        <w:rPr>
          <w:bCs/>
          <w:szCs w:val="24"/>
        </w:rPr>
        <w:t>truck</w:t>
      </w:r>
      <w:r w:rsidR="00EE1805" w:rsidRPr="00EE1805">
        <w:t xml:space="preserve"> </w:t>
      </w:r>
      <w:r w:rsidR="00EE1805" w:rsidRPr="00EE1805">
        <w:rPr>
          <w:bCs/>
          <w:szCs w:val="24"/>
        </w:rPr>
        <w:t>queuing</w:t>
      </w:r>
      <w:r w:rsidR="00EE1805">
        <w:rPr>
          <w:bCs/>
          <w:szCs w:val="24"/>
        </w:rPr>
        <w:t xml:space="preserve">, including the impact on potential future development, the need for the </w:t>
      </w:r>
      <w:r w:rsidR="007F43B4">
        <w:rPr>
          <w:bCs/>
          <w:szCs w:val="24"/>
        </w:rPr>
        <w:t xml:space="preserve">Airport Authority </w:t>
      </w:r>
      <w:r w:rsidR="00EE1805">
        <w:rPr>
          <w:bCs/>
          <w:szCs w:val="24"/>
        </w:rPr>
        <w:t xml:space="preserve">to </w:t>
      </w:r>
      <w:r w:rsidR="007F43B4">
        <w:rPr>
          <w:bCs/>
          <w:szCs w:val="24"/>
        </w:rPr>
        <w:t>prepare the ground on t</w:t>
      </w:r>
      <w:r w:rsidR="00EE1805">
        <w:rPr>
          <w:bCs/>
          <w:szCs w:val="24"/>
        </w:rPr>
        <w:t>hree</w:t>
      </w:r>
      <w:r w:rsidR="007F43B4">
        <w:rPr>
          <w:bCs/>
          <w:szCs w:val="24"/>
        </w:rPr>
        <w:t xml:space="preserve"> acres</w:t>
      </w:r>
      <w:r w:rsidR="00EE1805">
        <w:rPr>
          <w:bCs/>
          <w:szCs w:val="24"/>
        </w:rPr>
        <w:t xml:space="preserve"> in the area, the installation of n</w:t>
      </w:r>
      <w:r w:rsidR="007F43B4">
        <w:rPr>
          <w:bCs/>
          <w:szCs w:val="24"/>
        </w:rPr>
        <w:t>o parking signs along the road</w:t>
      </w:r>
      <w:r w:rsidR="00EE1805">
        <w:rPr>
          <w:bCs/>
          <w:szCs w:val="24"/>
        </w:rPr>
        <w:t xml:space="preserve"> and a request that FDOT </w:t>
      </w:r>
      <w:ins w:id="33" w:author="Harrell, Gary" w:date="2021-07-26T13:09:00Z">
        <w:r w:rsidR="00BD02A8">
          <w:rPr>
            <w:bCs/>
            <w:szCs w:val="24"/>
          </w:rPr>
          <w:t>consider</w:t>
        </w:r>
      </w:ins>
      <w:r w:rsidR="00973DBB">
        <w:rPr>
          <w:bCs/>
          <w:szCs w:val="24"/>
        </w:rPr>
        <w:t xml:space="preserve"> </w:t>
      </w:r>
      <w:r w:rsidR="007F43B4">
        <w:rPr>
          <w:bCs/>
          <w:szCs w:val="24"/>
        </w:rPr>
        <w:t xml:space="preserve">reopening the </w:t>
      </w:r>
      <w:r w:rsidR="00EE1805">
        <w:rPr>
          <w:bCs/>
          <w:szCs w:val="24"/>
        </w:rPr>
        <w:t xml:space="preserve">former </w:t>
      </w:r>
      <w:r w:rsidR="007F43B4">
        <w:rPr>
          <w:bCs/>
          <w:szCs w:val="24"/>
        </w:rPr>
        <w:t>rest stop</w:t>
      </w:r>
      <w:r w:rsidR="00EE1805">
        <w:rPr>
          <w:bCs/>
          <w:szCs w:val="24"/>
        </w:rPr>
        <w:t xml:space="preserve"> area to truck traffic during the nighttime hours of </w:t>
      </w:r>
      <w:r w:rsidR="007F43B4">
        <w:rPr>
          <w:bCs/>
          <w:szCs w:val="24"/>
        </w:rPr>
        <w:t>6 pm to 6 am</w:t>
      </w:r>
      <w:r w:rsidR="00EE1805">
        <w:rPr>
          <w:bCs/>
          <w:szCs w:val="24"/>
        </w:rPr>
        <w:t xml:space="preserve">.  </w:t>
      </w:r>
      <w:ins w:id="34" w:author="Harrell, Gary" w:date="2021-07-26T13:12:00Z">
        <w:r w:rsidR="00E33EA5">
          <w:rPr>
            <w:bCs/>
            <w:szCs w:val="24"/>
          </w:rPr>
          <w:t xml:space="preserve">Particularly concerning was that the problem had negatively affected </w:t>
        </w:r>
      </w:ins>
      <w:ins w:id="35" w:author="Harrell, Gary" w:date="2021-07-26T13:13:00Z">
        <w:r w:rsidR="00E33EA5">
          <w:rPr>
            <w:bCs/>
            <w:szCs w:val="24"/>
          </w:rPr>
          <w:t xml:space="preserve">the CCAA effort to lease property in the area to another important distribution </w:t>
        </w:r>
      </w:ins>
      <w:ins w:id="36" w:author="Harrell, Gary" w:date="2021-07-26T13:14:00Z">
        <w:r w:rsidR="00E33EA5">
          <w:rPr>
            <w:bCs/>
            <w:szCs w:val="24"/>
          </w:rPr>
          <w:t>center.</w:t>
        </w:r>
      </w:ins>
      <w:r w:rsidR="007F43B4">
        <w:rPr>
          <w:bCs/>
          <w:szCs w:val="24"/>
        </w:rPr>
        <w:t xml:space="preserve"> </w:t>
      </w:r>
    </w:p>
    <w:p w14:paraId="09C1E228" w14:textId="6E0DDDD6" w:rsidR="00471BBF" w:rsidRDefault="00471BBF" w:rsidP="00477951">
      <w:pPr>
        <w:rPr>
          <w:bCs/>
          <w:szCs w:val="24"/>
        </w:rPr>
      </w:pPr>
    </w:p>
    <w:p w14:paraId="25045B9F" w14:textId="6CFE69DB" w:rsidR="00471BBF" w:rsidRDefault="00EE1805" w:rsidP="00477951">
      <w:pPr>
        <w:rPr>
          <w:bCs/>
          <w:szCs w:val="24"/>
        </w:rPr>
      </w:pPr>
      <w:r>
        <w:rPr>
          <w:bCs/>
          <w:szCs w:val="24"/>
        </w:rPr>
        <w:t xml:space="preserve">Secretary </w:t>
      </w:r>
      <w:proofErr w:type="spellStart"/>
      <w:r>
        <w:rPr>
          <w:bCs/>
          <w:szCs w:val="24"/>
        </w:rPr>
        <w:t>Nandam</w:t>
      </w:r>
      <w:proofErr w:type="spellEnd"/>
      <w:r>
        <w:rPr>
          <w:bCs/>
          <w:szCs w:val="24"/>
        </w:rPr>
        <w:t xml:space="preserve"> stated that this truck queuing issue was t</w:t>
      </w:r>
      <w:r w:rsidR="00471BBF">
        <w:rPr>
          <w:bCs/>
          <w:szCs w:val="24"/>
        </w:rPr>
        <w:t>ypical for warehouse</w:t>
      </w:r>
      <w:r>
        <w:rPr>
          <w:bCs/>
          <w:szCs w:val="24"/>
        </w:rPr>
        <w:t xml:space="preserve"> areas</w:t>
      </w:r>
      <w:r w:rsidR="00471BBF">
        <w:rPr>
          <w:bCs/>
          <w:szCs w:val="24"/>
        </w:rPr>
        <w:t xml:space="preserve">. </w:t>
      </w:r>
      <w:r>
        <w:rPr>
          <w:bCs/>
          <w:szCs w:val="24"/>
        </w:rPr>
        <w:t xml:space="preserve"> He noted that the s</w:t>
      </w:r>
      <w:r w:rsidR="00471BBF">
        <w:rPr>
          <w:bCs/>
          <w:szCs w:val="24"/>
        </w:rPr>
        <w:t xml:space="preserve">ame situation </w:t>
      </w:r>
      <w:r>
        <w:rPr>
          <w:bCs/>
          <w:szCs w:val="24"/>
        </w:rPr>
        <w:t>was occurring in</w:t>
      </w:r>
      <w:r w:rsidR="00471BBF">
        <w:rPr>
          <w:bCs/>
          <w:szCs w:val="24"/>
        </w:rPr>
        <w:t xml:space="preserve"> Lakeland</w:t>
      </w:r>
      <w:r>
        <w:rPr>
          <w:bCs/>
          <w:szCs w:val="24"/>
        </w:rPr>
        <w:t>, Florida</w:t>
      </w:r>
      <w:r w:rsidR="00471BBF">
        <w:rPr>
          <w:bCs/>
          <w:szCs w:val="24"/>
        </w:rPr>
        <w:t xml:space="preserve">.  </w:t>
      </w:r>
      <w:r>
        <w:rPr>
          <w:bCs/>
          <w:szCs w:val="24"/>
        </w:rPr>
        <w:t xml:space="preserve">Often </w:t>
      </w:r>
      <w:r w:rsidR="00973DBB">
        <w:rPr>
          <w:bCs/>
          <w:szCs w:val="24"/>
        </w:rPr>
        <w:t>compani</w:t>
      </w:r>
      <w:r>
        <w:rPr>
          <w:bCs/>
          <w:szCs w:val="24"/>
        </w:rPr>
        <w:t>es were r</w:t>
      </w:r>
      <w:r w:rsidR="00471BBF">
        <w:rPr>
          <w:bCs/>
          <w:szCs w:val="24"/>
        </w:rPr>
        <w:t>equire</w:t>
      </w:r>
      <w:r>
        <w:rPr>
          <w:bCs/>
          <w:szCs w:val="24"/>
        </w:rPr>
        <w:t xml:space="preserve">d </w:t>
      </w:r>
      <w:r w:rsidR="00471BBF">
        <w:rPr>
          <w:bCs/>
          <w:szCs w:val="24"/>
        </w:rPr>
        <w:t xml:space="preserve">to build </w:t>
      </w:r>
      <w:r>
        <w:rPr>
          <w:bCs/>
          <w:szCs w:val="24"/>
        </w:rPr>
        <w:t xml:space="preserve">a </w:t>
      </w:r>
      <w:r w:rsidR="00471BBF">
        <w:rPr>
          <w:bCs/>
          <w:szCs w:val="24"/>
        </w:rPr>
        <w:t xml:space="preserve">staging area in front of </w:t>
      </w:r>
      <w:r>
        <w:rPr>
          <w:bCs/>
          <w:szCs w:val="24"/>
        </w:rPr>
        <w:t xml:space="preserve">their </w:t>
      </w:r>
      <w:r w:rsidR="00471BBF">
        <w:rPr>
          <w:bCs/>
          <w:szCs w:val="24"/>
        </w:rPr>
        <w:t>facilit</w:t>
      </w:r>
      <w:r>
        <w:rPr>
          <w:bCs/>
          <w:szCs w:val="24"/>
        </w:rPr>
        <w:t>ies</w:t>
      </w:r>
      <w:r w:rsidR="00EC7F8D">
        <w:rPr>
          <w:bCs/>
          <w:szCs w:val="24"/>
        </w:rPr>
        <w:t xml:space="preserve"> during the approval process</w:t>
      </w:r>
      <w:r w:rsidR="00471BBF">
        <w:rPr>
          <w:bCs/>
          <w:szCs w:val="24"/>
        </w:rPr>
        <w:t xml:space="preserve">.  </w:t>
      </w:r>
      <w:r>
        <w:rPr>
          <w:bCs/>
          <w:szCs w:val="24"/>
        </w:rPr>
        <w:t>He had s</w:t>
      </w:r>
      <w:r w:rsidR="00471BBF">
        <w:rPr>
          <w:bCs/>
          <w:szCs w:val="24"/>
        </w:rPr>
        <w:t>poke</w:t>
      </w:r>
      <w:r>
        <w:rPr>
          <w:bCs/>
          <w:szCs w:val="24"/>
        </w:rPr>
        <w:t>n</w:t>
      </w:r>
      <w:r w:rsidR="00471BBF">
        <w:rPr>
          <w:bCs/>
          <w:szCs w:val="24"/>
        </w:rPr>
        <w:t xml:space="preserve"> with County Admin</w:t>
      </w:r>
      <w:r>
        <w:rPr>
          <w:bCs/>
          <w:szCs w:val="24"/>
        </w:rPr>
        <w:t xml:space="preserve">istration regarding the matter and </w:t>
      </w:r>
      <w:r w:rsidR="009B1B2D">
        <w:rPr>
          <w:bCs/>
          <w:szCs w:val="24"/>
        </w:rPr>
        <w:t xml:space="preserve">identified FDOT Freight Coordinator Keith Robbins as the FDOT </w:t>
      </w:r>
      <w:r w:rsidR="00471BBF" w:rsidRPr="00EC7F8D">
        <w:rPr>
          <w:bCs/>
          <w:szCs w:val="24"/>
        </w:rPr>
        <w:t>designated contact person</w:t>
      </w:r>
      <w:r w:rsidR="00EC7F8D">
        <w:rPr>
          <w:bCs/>
          <w:szCs w:val="24"/>
        </w:rPr>
        <w:t xml:space="preserve"> who has already reaching out to all stakeholders</w:t>
      </w:r>
      <w:r w:rsidR="00471BBF">
        <w:rPr>
          <w:bCs/>
          <w:szCs w:val="24"/>
        </w:rPr>
        <w:t xml:space="preserve">.  </w:t>
      </w:r>
      <w:r>
        <w:rPr>
          <w:bCs/>
          <w:szCs w:val="24"/>
        </w:rPr>
        <w:t>As far as the old rest stop area</w:t>
      </w:r>
      <w:r w:rsidR="00EC7F8D">
        <w:rPr>
          <w:bCs/>
          <w:szCs w:val="24"/>
        </w:rPr>
        <w:t xml:space="preserve"> where maintenance is an issue</w:t>
      </w:r>
      <w:r>
        <w:rPr>
          <w:bCs/>
          <w:szCs w:val="24"/>
        </w:rPr>
        <w:t xml:space="preserve">, </w:t>
      </w:r>
      <w:r w:rsidR="00471BBF">
        <w:rPr>
          <w:bCs/>
          <w:szCs w:val="24"/>
        </w:rPr>
        <w:t>FDOT ha</w:t>
      </w:r>
      <w:r>
        <w:rPr>
          <w:bCs/>
          <w:szCs w:val="24"/>
        </w:rPr>
        <w:t>d</w:t>
      </w:r>
      <w:r w:rsidR="00471BBF">
        <w:rPr>
          <w:bCs/>
          <w:szCs w:val="24"/>
        </w:rPr>
        <w:t xml:space="preserve"> already leased the area to the Sheriff’s Dep</w:t>
      </w:r>
      <w:r>
        <w:rPr>
          <w:bCs/>
          <w:szCs w:val="24"/>
        </w:rPr>
        <w:t>ar</w:t>
      </w:r>
      <w:r w:rsidR="00471BBF">
        <w:rPr>
          <w:bCs/>
          <w:szCs w:val="24"/>
        </w:rPr>
        <w:t>t</w:t>
      </w:r>
      <w:r>
        <w:rPr>
          <w:bCs/>
          <w:szCs w:val="24"/>
        </w:rPr>
        <w:t>ment</w:t>
      </w:r>
      <w:r w:rsidR="00471BBF">
        <w:rPr>
          <w:bCs/>
          <w:szCs w:val="24"/>
        </w:rPr>
        <w:t xml:space="preserve"> and </w:t>
      </w:r>
      <w:r w:rsidR="00471BBF" w:rsidRPr="00EC7F8D">
        <w:rPr>
          <w:bCs/>
          <w:szCs w:val="24"/>
        </w:rPr>
        <w:t>the Tax Collector</w:t>
      </w:r>
      <w:r w:rsidR="00EC7F8D">
        <w:rPr>
          <w:bCs/>
          <w:szCs w:val="24"/>
        </w:rPr>
        <w:t xml:space="preserve"> for their purposes.  Once the need was defined with all parties, the topic would be addressed.</w:t>
      </w:r>
      <w:r w:rsidR="00471BBF">
        <w:rPr>
          <w:bCs/>
          <w:szCs w:val="24"/>
        </w:rPr>
        <w:t xml:space="preserve"> </w:t>
      </w:r>
      <w:r w:rsidR="00973DBB">
        <w:rPr>
          <w:bCs/>
          <w:szCs w:val="24"/>
        </w:rPr>
        <w:t xml:space="preserve">  Commissioner Tiseo wondered if </w:t>
      </w:r>
      <w:r w:rsidR="00471BBF">
        <w:rPr>
          <w:bCs/>
          <w:szCs w:val="24"/>
        </w:rPr>
        <w:t xml:space="preserve">perhaps </w:t>
      </w:r>
      <w:r w:rsidR="00973DBB">
        <w:rPr>
          <w:bCs/>
          <w:szCs w:val="24"/>
        </w:rPr>
        <w:t xml:space="preserve">Cheney Brothers could </w:t>
      </w:r>
      <w:r w:rsidR="00471BBF">
        <w:rPr>
          <w:bCs/>
          <w:szCs w:val="24"/>
        </w:rPr>
        <w:t>look at their security protocols</w:t>
      </w:r>
      <w:r w:rsidR="00973DBB">
        <w:rPr>
          <w:bCs/>
          <w:szCs w:val="24"/>
        </w:rPr>
        <w:t xml:space="preserve">, </w:t>
      </w:r>
      <w:r w:rsidR="00471BBF">
        <w:rPr>
          <w:bCs/>
          <w:szCs w:val="24"/>
        </w:rPr>
        <w:t>utilize th</w:t>
      </w:r>
      <w:r w:rsidR="00973DBB">
        <w:rPr>
          <w:bCs/>
          <w:szCs w:val="24"/>
        </w:rPr>
        <w:t xml:space="preserve">eir on-site </w:t>
      </w:r>
      <w:r w:rsidR="00471BBF">
        <w:rPr>
          <w:bCs/>
          <w:szCs w:val="24"/>
        </w:rPr>
        <w:t xml:space="preserve">roads </w:t>
      </w:r>
      <w:r w:rsidR="00EC7F8D">
        <w:rPr>
          <w:bCs/>
          <w:szCs w:val="24"/>
        </w:rPr>
        <w:t xml:space="preserve">and fencing </w:t>
      </w:r>
      <w:r w:rsidR="00471BBF">
        <w:rPr>
          <w:bCs/>
          <w:szCs w:val="24"/>
        </w:rPr>
        <w:t>for stacking</w:t>
      </w:r>
      <w:r w:rsidR="00973DBB">
        <w:rPr>
          <w:bCs/>
          <w:szCs w:val="24"/>
        </w:rPr>
        <w:t>, and consider reconfiguring</w:t>
      </w:r>
      <w:r w:rsidR="00471BBF">
        <w:rPr>
          <w:bCs/>
          <w:szCs w:val="24"/>
        </w:rPr>
        <w:t xml:space="preserve"> their </w:t>
      </w:r>
      <w:r w:rsidR="00EC7F8D">
        <w:rPr>
          <w:bCs/>
          <w:szCs w:val="24"/>
        </w:rPr>
        <w:t>area</w:t>
      </w:r>
      <w:r w:rsidR="00471BBF">
        <w:rPr>
          <w:bCs/>
          <w:szCs w:val="24"/>
        </w:rPr>
        <w:t>.</w:t>
      </w:r>
      <w:r w:rsidR="00973DBB">
        <w:rPr>
          <w:bCs/>
          <w:szCs w:val="24"/>
        </w:rPr>
        <w:t xml:space="preserve">  Commissioner Deutsch stated that he was </w:t>
      </w:r>
      <w:r w:rsidR="00471BBF">
        <w:rPr>
          <w:bCs/>
          <w:szCs w:val="24"/>
        </w:rPr>
        <w:t xml:space="preserve">starting the discussion in his role as </w:t>
      </w:r>
      <w:r w:rsidR="00973DBB">
        <w:rPr>
          <w:bCs/>
          <w:szCs w:val="24"/>
        </w:rPr>
        <w:t>the County’s A</w:t>
      </w:r>
      <w:r w:rsidR="00471BBF">
        <w:rPr>
          <w:bCs/>
          <w:szCs w:val="24"/>
        </w:rPr>
        <w:t xml:space="preserve">irport </w:t>
      </w:r>
      <w:r w:rsidR="00973DBB">
        <w:rPr>
          <w:bCs/>
          <w:szCs w:val="24"/>
        </w:rPr>
        <w:t>L</w:t>
      </w:r>
      <w:r w:rsidR="00471BBF">
        <w:rPr>
          <w:bCs/>
          <w:szCs w:val="24"/>
        </w:rPr>
        <w:t>iaison.</w:t>
      </w:r>
      <w:r w:rsidR="00973DBB">
        <w:rPr>
          <w:bCs/>
          <w:szCs w:val="24"/>
        </w:rPr>
        <w:t xml:space="preserve">  Commissioner Tiseo referenced a f</w:t>
      </w:r>
      <w:r w:rsidR="004F7DEB">
        <w:rPr>
          <w:bCs/>
          <w:szCs w:val="24"/>
        </w:rPr>
        <w:t>uture</w:t>
      </w:r>
      <w:r w:rsidR="00EC7F8D">
        <w:rPr>
          <w:bCs/>
          <w:szCs w:val="24"/>
        </w:rPr>
        <w:t xml:space="preserve"> meeting’s Plan Use Agenda </w:t>
      </w:r>
      <w:r w:rsidR="00973DBB">
        <w:rPr>
          <w:bCs/>
          <w:szCs w:val="24"/>
        </w:rPr>
        <w:t xml:space="preserve">for </w:t>
      </w:r>
      <w:r w:rsidR="004F7DEB">
        <w:rPr>
          <w:bCs/>
          <w:szCs w:val="24"/>
        </w:rPr>
        <w:t>discuss</w:t>
      </w:r>
      <w:r w:rsidR="00973DBB">
        <w:rPr>
          <w:bCs/>
          <w:szCs w:val="24"/>
        </w:rPr>
        <w:t xml:space="preserve">ion of a </w:t>
      </w:r>
      <w:r w:rsidR="00EC7F8D">
        <w:rPr>
          <w:bCs/>
          <w:szCs w:val="24"/>
        </w:rPr>
        <w:t xml:space="preserve">nearby private </w:t>
      </w:r>
      <w:r w:rsidR="00973DBB">
        <w:rPr>
          <w:bCs/>
          <w:szCs w:val="24"/>
        </w:rPr>
        <w:t>f</w:t>
      </w:r>
      <w:r w:rsidR="004F7DEB">
        <w:rPr>
          <w:bCs/>
          <w:szCs w:val="24"/>
        </w:rPr>
        <w:t xml:space="preserve">reight area at US 17 and Piper Road.  </w:t>
      </w:r>
      <w:r w:rsidR="00973DBB">
        <w:rPr>
          <w:bCs/>
          <w:szCs w:val="24"/>
        </w:rPr>
        <w:t>Commissioner Deutsch stated that he had n</w:t>
      </w:r>
      <w:r w:rsidR="004F7DEB">
        <w:rPr>
          <w:bCs/>
          <w:szCs w:val="24"/>
        </w:rPr>
        <w:t>o answers</w:t>
      </w:r>
      <w:r w:rsidR="00973DBB">
        <w:rPr>
          <w:bCs/>
          <w:szCs w:val="24"/>
        </w:rPr>
        <w:t xml:space="preserve"> and was </w:t>
      </w:r>
      <w:r w:rsidR="004F7DEB">
        <w:rPr>
          <w:bCs/>
          <w:szCs w:val="24"/>
        </w:rPr>
        <w:t>just sharing the issue to brainstorm</w:t>
      </w:r>
      <w:r w:rsidR="00973DBB">
        <w:rPr>
          <w:bCs/>
          <w:szCs w:val="24"/>
        </w:rPr>
        <w:t xml:space="preserve"> it</w:t>
      </w:r>
      <w:r w:rsidR="004F7DEB">
        <w:rPr>
          <w:bCs/>
          <w:szCs w:val="24"/>
        </w:rPr>
        <w:t>.</w:t>
      </w:r>
    </w:p>
    <w:p w14:paraId="25832622" w14:textId="335A9AE1" w:rsidR="004F7DEB" w:rsidRDefault="004F7DEB" w:rsidP="00477951">
      <w:pPr>
        <w:rPr>
          <w:bCs/>
          <w:szCs w:val="24"/>
        </w:rPr>
      </w:pPr>
    </w:p>
    <w:p w14:paraId="35F469E1" w14:textId="43D3EA5B" w:rsidR="004F7DEB" w:rsidRDefault="00973DBB" w:rsidP="00477951">
      <w:pPr>
        <w:rPr>
          <w:bCs/>
          <w:szCs w:val="24"/>
        </w:rPr>
      </w:pPr>
      <w:r>
        <w:rPr>
          <w:bCs/>
          <w:szCs w:val="24"/>
        </w:rPr>
        <w:t xml:space="preserve">Commissioner Herston commented on the hiring of the </w:t>
      </w:r>
      <w:r w:rsidR="004F7DEB">
        <w:rPr>
          <w:bCs/>
          <w:szCs w:val="24"/>
        </w:rPr>
        <w:t>new MPO Director</w:t>
      </w:r>
      <w:r>
        <w:rPr>
          <w:bCs/>
          <w:szCs w:val="24"/>
        </w:rPr>
        <w:t xml:space="preserve">.  He stated that he </w:t>
      </w:r>
      <w:r w:rsidR="004F7DEB">
        <w:rPr>
          <w:bCs/>
          <w:szCs w:val="24"/>
        </w:rPr>
        <w:t xml:space="preserve">likes to hire </w:t>
      </w:r>
      <w:r>
        <w:rPr>
          <w:bCs/>
          <w:szCs w:val="24"/>
        </w:rPr>
        <w:t xml:space="preserve">from </w:t>
      </w:r>
      <w:r w:rsidR="004F7DEB">
        <w:rPr>
          <w:bCs/>
          <w:szCs w:val="24"/>
        </w:rPr>
        <w:t>within</w:t>
      </w:r>
      <w:r>
        <w:rPr>
          <w:bCs/>
          <w:szCs w:val="24"/>
        </w:rPr>
        <w:t xml:space="preserve">, noting how </w:t>
      </w:r>
      <w:r w:rsidR="00EC7F8D">
        <w:rPr>
          <w:bCs/>
          <w:szCs w:val="24"/>
        </w:rPr>
        <w:t xml:space="preserve">MPO Director Gary Harrell and FDOT </w:t>
      </w:r>
      <w:r>
        <w:rPr>
          <w:bCs/>
          <w:szCs w:val="24"/>
        </w:rPr>
        <w:t xml:space="preserve">Secretary </w:t>
      </w:r>
      <w:proofErr w:type="spellStart"/>
      <w:r>
        <w:rPr>
          <w:bCs/>
          <w:szCs w:val="24"/>
        </w:rPr>
        <w:t>Nandam</w:t>
      </w:r>
      <w:proofErr w:type="spellEnd"/>
      <w:r>
        <w:rPr>
          <w:bCs/>
          <w:szCs w:val="24"/>
        </w:rPr>
        <w:t xml:space="preserve"> had </w:t>
      </w:r>
      <w:r w:rsidR="004F7DEB">
        <w:rPr>
          <w:bCs/>
          <w:szCs w:val="24"/>
        </w:rPr>
        <w:t xml:space="preserve">worked </w:t>
      </w:r>
      <w:r w:rsidR="00EC7F8D">
        <w:rPr>
          <w:bCs/>
          <w:szCs w:val="24"/>
        </w:rPr>
        <w:t>their</w:t>
      </w:r>
      <w:r w:rsidR="004F7DEB">
        <w:rPr>
          <w:bCs/>
          <w:szCs w:val="24"/>
        </w:rPr>
        <w:t xml:space="preserve"> way</w:t>
      </w:r>
      <w:r w:rsidR="00EC7F8D">
        <w:rPr>
          <w:bCs/>
          <w:szCs w:val="24"/>
        </w:rPr>
        <w:t>s</w:t>
      </w:r>
      <w:r w:rsidR="004F7DEB">
        <w:rPr>
          <w:bCs/>
          <w:szCs w:val="24"/>
        </w:rPr>
        <w:t xml:space="preserve"> up from the botto</w:t>
      </w:r>
      <w:r>
        <w:rPr>
          <w:bCs/>
          <w:szCs w:val="24"/>
        </w:rPr>
        <w:t>m.</w:t>
      </w:r>
    </w:p>
    <w:p w14:paraId="65C776B5" w14:textId="3021FBDC" w:rsidR="00C35E95" w:rsidRDefault="00C35E95" w:rsidP="00477951">
      <w:pPr>
        <w:rPr>
          <w:bCs/>
          <w:szCs w:val="24"/>
        </w:rPr>
      </w:pPr>
    </w:p>
    <w:p w14:paraId="0943B7C0" w14:textId="3E1EB4FD" w:rsidR="00C35E95" w:rsidRDefault="00973DBB" w:rsidP="00477951">
      <w:pPr>
        <w:rPr>
          <w:bCs/>
          <w:szCs w:val="24"/>
        </w:rPr>
      </w:pPr>
      <w:r>
        <w:rPr>
          <w:bCs/>
          <w:szCs w:val="24"/>
        </w:rPr>
        <w:lastRenderedPageBreak/>
        <w:t xml:space="preserve">Mayor Matthews </w:t>
      </w:r>
      <w:r w:rsidR="00C35E95">
        <w:rPr>
          <w:bCs/>
          <w:szCs w:val="24"/>
        </w:rPr>
        <w:t>noted that FDOT had not been prepared to comment on Agenda Item #10. I. C that involved the potential closure of the Rio Villa intersection at US 41</w:t>
      </w:r>
      <w:r w:rsidR="00EC7F8D">
        <w:rPr>
          <w:bCs/>
          <w:szCs w:val="24"/>
        </w:rPr>
        <w:t xml:space="preserve"> and a potential unintended consequence from that action</w:t>
      </w:r>
      <w:r w:rsidR="00C35E95">
        <w:rPr>
          <w:bCs/>
          <w:szCs w:val="24"/>
        </w:rPr>
        <w:t xml:space="preserve">.  She observed that if the Rio Villa access was closed, the </w:t>
      </w:r>
      <w:r w:rsidR="004F7DEB">
        <w:rPr>
          <w:bCs/>
          <w:szCs w:val="24"/>
        </w:rPr>
        <w:t>County w</w:t>
      </w:r>
      <w:r w:rsidR="00C35E95">
        <w:rPr>
          <w:bCs/>
          <w:szCs w:val="24"/>
        </w:rPr>
        <w:t>ould</w:t>
      </w:r>
      <w:r w:rsidR="004F7DEB">
        <w:rPr>
          <w:bCs/>
          <w:szCs w:val="24"/>
        </w:rPr>
        <w:t xml:space="preserve"> need to repair Baynard </w:t>
      </w:r>
      <w:r w:rsidR="00C35E95">
        <w:rPr>
          <w:bCs/>
          <w:szCs w:val="24"/>
        </w:rPr>
        <w:t xml:space="preserve">Drive to include the ability </w:t>
      </w:r>
      <w:r w:rsidR="00B96901">
        <w:rPr>
          <w:bCs/>
          <w:szCs w:val="24"/>
        </w:rPr>
        <w:t xml:space="preserve">to </w:t>
      </w:r>
      <w:r w:rsidR="00C35E95">
        <w:rPr>
          <w:bCs/>
          <w:szCs w:val="24"/>
        </w:rPr>
        <w:t xml:space="preserve">exit </w:t>
      </w:r>
      <w:r w:rsidR="00B96901">
        <w:rPr>
          <w:bCs/>
          <w:szCs w:val="24"/>
        </w:rPr>
        <w:t xml:space="preserve">at the light </w:t>
      </w:r>
      <w:r w:rsidR="00C35E95">
        <w:rPr>
          <w:bCs/>
          <w:szCs w:val="24"/>
        </w:rPr>
        <w:t>on Aqui Esta Drive.  She noted that there was also an R</w:t>
      </w:r>
      <w:r w:rsidR="00B96901">
        <w:rPr>
          <w:bCs/>
          <w:szCs w:val="24"/>
        </w:rPr>
        <w:t>V storage unit there</w:t>
      </w:r>
      <w:r w:rsidR="00C35E95">
        <w:rPr>
          <w:bCs/>
          <w:szCs w:val="24"/>
        </w:rPr>
        <w:t xml:space="preserve">.  She noted that given the size of some RVs drivers </w:t>
      </w:r>
      <w:r w:rsidR="00B96901">
        <w:rPr>
          <w:bCs/>
          <w:szCs w:val="24"/>
        </w:rPr>
        <w:t>can</w:t>
      </w:r>
      <w:r w:rsidR="00C35E95">
        <w:rPr>
          <w:bCs/>
          <w:szCs w:val="24"/>
        </w:rPr>
        <w:t xml:space="preserve">not easily </w:t>
      </w:r>
      <w:r w:rsidR="00B96901">
        <w:rPr>
          <w:bCs/>
          <w:szCs w:val="24"/>
        </w:rPr>
        <w:t xml:space="preserve">use </w:t>
      </w:r>
      <w:r w:rsidR="00E00EB7">
        <w:rPr>
          <w:bCs/>
          <w:szCs w:val="24"/>
        </w:rPr>
        <w:t xml:space="preserve">narrow </w:t>
      </w:r>
      <w:r w:rsidR="00B96901">
        <w:rPr>
          <w:bCs/>
          <w:szCs w:val="24"/>
        </w:rPr>
        <w:t>Baynard</w:t>
      </w:r>
      <w:r w:rsidR="00C35E95">
        <w:rPr>
          <w:bCs/>
          <w:szCs w:val="24"/>
        </w:rPr>
        <w:t xml:space="preserve"> Drive, which can create a very </w:t>
      </w:r>
      <w:r w:rsidR="00B96901">
        <w:rPr>
          <w:bCs/>
          <w:szCs w:val="24"/>
        </w:rPr>
        <w:t xml:space="preserve">serious safety hazard.  </w:t>
      </w:r>
    </w:p>
    <w:p w14:paraId="6C1D80DD" w14:textId="77777777" w:rsidR="00C35E95" w:rsidRDefault="00C35E95" w:rsidP="00477951">
      <w:pPr>
        <w:rPr>
          <w:bCs/>
          <w:szCs w:val="24"/>
        </w:rPr>
      </w:pPr>
    </w:p>
    <w:p w14:paraId="21FDB2C9" w14:textId="1D1F182A" w:rsidR="004F7DEB" w:rsidRDefault="00C35E95" w:rsidP="00477951">
      <w:pPr>
        <w:rPr>
          <w:bCs/>
          <w:szCs w:val="24"/>
        </w:rPr>
      </w:pPr>
      <w:r>
        <w:rPr>
          <w:bCs/>
          <w:szCs w:val="24"/>
        </w:rPr>
        <w:t xml:space="preserve">Mayor Matthews thanked </w:t>
      </w:r>
      <w:r w:rsidR="00B96901">
        <w:rPr>
          <w:bCs/>
          <w:szCs w:val="24"/>
        </w:rPr>
        <w:t xml:space="preserve">FDOT </w:t>
      </w:r>
      <w:r>
        <w:rPr>
          <w:bCs/>
          <w:szCs w:val="24"/>
        </w:rPr>
        <w:t xml:space="preserve">for consideration to </w:t>
      </w:r>
      <w:r w:rsidR="00B96901">
        <w:rPr>
          <w:bCs/>
          <w:szCs w:val="24"/>
        </w:rPr>
        <w:t xml:space="preserve">doubling the length of the </w:t>
      </w:r>
      <w:r>
        <w:rPr>
          <w:bCs/>
          <w:szCs w:val="24"/>
        </w:rPr>
        <w:t xml:space="preserve">left </w:t>
      </w:r>
      <w:r w:rsidR="00B96901">
        <w:rPr>
          <w:bCs/>
          <w:szCs w:val="24"/>
        </w:rPr>
        <w:t xml:space="preserve">turn lane </w:t>
      </w:r>
      <w:r w:rsidR="00E00EB7">
        <w:rPr>
          <w:bCs/>
          <w:szCs w:val="24"/>
        </w:rPr>
        <w:t>on</w:t>
      </w:r>
      <w:r>
        <w:rPr>
          <w:bCs/>
          <w:szCs w:val="24"/>
        </w:rPr>
        <w:t xml:space="preserve"> </w:t>
      </w:r>
      <w:r w:rsidR="00B96901">
        <w:rPr>
          <w:bCs/>
          <w:szCs w:val="24"/>
        </w:rPr>
        <w:t>US 41</w:t>
      </w:r>
      <w:r>
        <w:rPr>
          <w:bCs/>
          <w:szCs w:val="24"/>
        </w:rPr>
        <w:t xml:space="preserve"> </w:t>
      </w:r>
      <w:r w:rsidR="00E00EB7">
        <w:rPr>
          <w:bCs/>
          <w:szCs w:val="24"/>
        </w:rPr>
        <w:t>at</w:t>
      </w:r>
      <w:r>
        <w:rPr>
          <w:bCs/>
          <w:szCs w:val="24"/>
        </w:rPr>
        <w:t xml:space="preserve"> Aqui Esta Drive</w:t>
      </w:r>
      <w:r w:rsidR="00E00EB7">
        <w:rPr>
          <w:bCs/>
          <w:szCs w:val="24"/>
        </w:rPr>
        <w:t xml:space="preserve"> which w</w:t>
      </w:r>
      <w:ins w:id="37" w:author="Harrell, Gary" w:date="2021-07-26T13:11:00Z">
        <w:r w:rsidR="00BD02A8">
          <w:rPr>
            <w:bCs/>
            <w:szCs w:val="24"/>
          </w:rPr>
          <w:t>ould</w:t>
        </w:r>
      </w:ins>
      <w:r w:rsidR="00E00EB7">
        <w:rPr>
          <w:bCs/>
          <w:szCs w:val="24"/>
        </w:rPr>
        <w:t xml:space="preserve"> greatly improve safety</w:t>
      </w:r>
      <w:r w:rsidR="00B96901">
        <w:rPr>
          <w:bCs/>
          <w:szCs w:val="24"/>
        </w:rPr>
        <w:t xml:space="preserve">.  </w:t>
      </w:r>
    </w:p>
    <w:p w14:paraId="5E35D0D2" w14:textId="5198ED24" w:rsidR="00E00EB7" w:rsidRDefault="00E00EB7" w:rsidP="00477951">
      <w:pPr>
        <w:rPr>
          <w:bCs/>
          <w:szCs w:val="24"/>
        </w:rPr>
      </w:pPr>
    </w:p>
    <w:p w14:paraId="72CE6AA5" w14:textId="30F06218" w:rsidR="00E00EB7" w:rsidRDefault="00E00EB7" w:rsidP="00477951">
      <w:pPr>
        <w:rPr>
          <w:bCs/>
          <w:szCs w:val="24"/>
        </w:rPr>
      </w:pPr>
      <w:r>
        <w:rPr>
          <w:bCs/>
          <w:szCs w:val="24"/>
        </w:rPr>
        <w:t>MPO Chair Tiseo thanked Gary Harrell for accommodating the MPO Board during the  extended MPO Director selection process.</w:t>
      </w:r>
    </w:p>
    <w:p w14:paraId="20C609EB" w14:textId="77777777" w:rsidR="00666BFC" w:rsidRPr="00CD4EE1" w:rsidRDefault="00666BFC" w:rsidP="00477951">
      <w:pPr>
        <w:rPr>
          <w:bCs/>
          <w:szCs w:val="24"/>
        </w:rPr>
      </w:pPr>
    </w:p>
    <w:p w14:paraId="43B02195" w14:textId="0ED80E49" w:rsidR="00EF2275" w:rsidRPr="00BF2A0B" w:rsidRDefault="008B1B70">
      <w:pPr>
        <w:rPr>
          <w:b/>
          <w:szCs w:val="24"/>
        </w:rPr>
      </w:pPr>
      <w:r>
        <w:rPr>
          <w:b/>
          <w:szCs w:val="24"/>
        </w:rPr>
        <w:t>17</w:t>
      </w:r>
      <w:r w:rsidR="00EF2275" w:rsidRPr="00BF2A0B">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53FC534A" w14:textId="02751D6A" w:rsidR="00C91DA7" w:rsidRDefault="008D173B" w:rsidP="00F40911">
      <w:pPr>
        <w:rPr>
          <w:szCs w:val="24"/>
        </w:rPr>
      </w:pPr>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at </w:t>
      </w:r>
      <w:r w:rsidR="004B12A1" w:rsidRPr="00471BBF">
        <w:rPr>
          <w:szCs w:val="24"/>
        </w:rPr>
        <w:t>5:</w:t>
      </w:r>
      <w:r w:rsidR="004F7DEB">
        <w:rPr>
          <w:szCs w:val="24"/>
        </w:rPr>
        <w:t>4</w:t>
      </w:r>
      <w:r w:rsidR="00B96901">
        <w:rPr>
          <w:szCs w:val="24"/>
        </w:rPr>
        <w:t>1</w:t>
      </w:r>
      <w:r w:rsidR="004B12A1" w:rsidRPr="00980862">
        <w:rPr>
          <w:szCs w:val="24"/>
        </w:rPr>
        <w:t xml:space="preserve"> </w:t>
      </w:r>
      <w:r w:rsidR="00B5586E" w:rsidRPr="00980862">
        <w:rPr>
          <w:szCs w:val="24"/>
        </w:rPr>
        <w:t>P</w:t>
      </w:r>
      <w:r w:rsidRPr="00980862">
        <w:rPr>
          <w:szCs w:val="24"/>
        </w:rPr>
        <w:t>.</w:t>
      </w:r>
      <w:r w:rsidR="00B5586E" w:rsidRPr="00980862">
        <w:rPr>
          <w:szCs w:val="24"/>
        </w:rPr>
        <w:t>M</w:t>
      </w:r>
      <w:r w:rsidRPr="00980862">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D6795B">
        <w:t xml:space="preserve">Monday, </w:t>
      </w:r>
      <w:r w:rsidR="008B1B70">
        <w:t>October 18</w:t>
      </w:r>
      <w:r w:rsidR="00D6795B">
        <w:t>, 2021 at 2:00 p.m</w:t>
      </w:r>
      <w:r w:rsidR="00966A53">
        <w:t>.</w:t>
      </w:r>
      <w:r w:rsidR="00D6795B">
        <w:t xml:space="preserve"> at the Murdock Administration Center, 18500 Murdock Circle, Building B, Room #119, Port Charlotte, Florida</w:t>
      </w:r>
      <w:r w:rsidR="00DF15B2">
        <w:t>.</w:t>
      </w:r>
    </w:p>
    <w:sectPr w:rsidR="00C91DA7" w:rsidSect="00581B67">
      <w:headerReference w:type="even" r:id="rId13"/>
      <w:headerReference w:type="default" r:id="rId14"/>
      <w:footerReference w:type="even" r:id="rId15"/>
      <w:footerReference w:type="default" r:id="rId16"/>
      <w:headerReference w:type="first" r:id="rId17"/>
      <w:footerReference w:type="first" r:id="rId18"/>
      <w:pgSz w:w="12240" w:h="15840"/>
      <w:pgMar w:top="720" w:right="153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B2EF" w14:textId="77777777" w:rsidR="00BE3156" w:rsidRDefault="00BE3156">
      <w:r>
        <w:separator/>
      </w:r>
    </w:p>
  </w:endnote>
  <w:endnote w:type="continuationSeparator" w:id="0">
    <w:p w14:paraId="210A33E7" w14:textId="77777777" w:rsidR="00BE3156" w:rsidRDefault="00BE3156">
      <w:r>
        <w:continuationSeparator/>
      </w:r>
    </w:p>
  </w:endnote>
  <w:endnote w:type="continuationNotice" w:id="1">
    <w:p w14:paraId="0F5001F6" w14:textId="77777777" w:rsidR="00BE3156" w:rsidRDefault="00BE3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EDF5" w14:textId="77777777" w:rsidR="00BE3156" w:rsidRDefault="00BE3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E3156" w:rsidRDefault="00BE31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013B" w14:textId="77777777" w:rsidR="00BE3156" w:rsidRDefault="00BE3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E3156" w:rsidRDefault="00BE3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D689" w14:textId="77777777" w:rsidR="00581B67" w:rsidRDefault="0058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0A9B" w14:textId="77777777" w:rsidR="00BE3156" w:rsidRDefault="00BE3156">
      <w:r>
        <w:separator/>
      </w:r>
    </w:p>
  </w:footnote>
  <w:footnote w:type="continuationSeparator" w:id="0">
    <w:p w14:paraId="0415A370" w14:textId="77777777" w:rsidR="00BE3156" w:rsidRDefault="00BE3156">
      <w:r>
        <w:continuationSeparator/>
      </w:r>
    </w:p>
  </w:footnote>
  <w:footnote w:type="continuationNotice" w:id="1">
    <w:p w14:paraId="5BFA345E" w14:textId="77777777" w:rsidR="00BE3156" w:rsidRDefault="00BE31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1062" w14:textId="5F6BAC74" w:rsidR="00BE3156" w:rsidRPr="00C47781" w:rsidRDefault="00BE3156">
    <w:pPr>
      <w:pStyle w:val="Header"/>
      <w:rPr>
        <w:sz w:val="18"/>
        <w:szCs w:val="18"/>
      </w:rPr>
    </w:pPr>
    <w:r>
      <w:rPr>
        <w:sz w:val="18"/>
        <w:szCs w:val="18"/>
      </w:rPr>
      <w:t xml:space="preserve">MPO Board Meeting </w:t>
    </w:r>
    <w:r w:rsidRPr="00C47781">
      <w:rPr>
        <w:sz w:val="18"/>
        <w:szCs w:val="18"/>
      </w:rPr>
      <w:t>Minutes</w:t>
    </w:r>
  </w:p>
  <w:p w14:paraId="26C5328E" w14:textId="04CAA6CC" w:rsidR="00BE3156" w:rsidRPr="009E1D45" w:rsidRDefault="00BE3156" w:rsidP="0083067C">
    <w:pPr>
      <w:pStyle w:val="Header"/>
      <w:tabs>
        <w:tab w:val="left" w:pos="3670"/>
      </w:tabs>
      <w:rPr>
        <w:sz w:val="18"/>
        <w:szCs w:val="18"/>
      </w:rPr>
    </w:pPr>
    <w:r>
      <w:rPr>
        <w:sz w:val="18"/>
        <w:szCs w:val="18"/>
      </w:rPr>
      <w:t>July 19,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8657" w14:textId="40C3C731" w:rsidR="00BE3156" w:rsidRPr="00C47781" w:rsidRDefault="00BE3156">
    <w:pPr>
      <w:pStyle w:val="Header"/>
      <w:rPr>
        <w:sz w:val="18"/>
        <w:szCs w:val="18"/>
      </w:rPr>
    </w:pPr>
    <w:r>
      <w:rPr>
        <w:sz w:val="18"/>
        <w:szCs w:val="18"/>
      </w:rPr>
      <w:t>MPO Board Meeting Minutes</w:t>
    </w:r>
  </w:p>
  <w:p w14:paraId="1A54A9B9" w14:textId="13FC31E5" w:rsidR="00BE3156" w:rsidRPr="00C47781" w:rsidRDefault="009E51E7">
    <w:pPr>
      <w:pStyle w:val="Header"/>
      <w:rPr>
        <w:sz w:val="18"/>
        <w:szCs w:val="18"/>
      </w:rPr>
    </w:pPr>
    <w:ins w:id="38" w:author="Harrell, Gary" w:date="2021-07-26T12:31:00Z">
      <w:r>
        <w:rPr>
          <w:sz w:val="18"/>
          <w:szCs w:val="18"/>
        </w:rPr>
        <w:t>July 19</w:t>
      </w:r>
    </w:ins>
    <w:r w:rsidR="00BE3156">
      <w:rPr>
        <w:sz w:val="18"/>
        <w:szCs w:val="18"/>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439F" w14:textId="28ABBC83" w:rsidR="00BE3156" w:rsidRDefault="00BE3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9.75pt;height:9.75pt" o:bullet="t">
        <v:imagedata r:id="rId1" o:title="BD15059_"/>
      </v:shape>
    </w:pict>
  </w:numPicBullet>
  <w:abstractNum w:abstractNumId="0" w15:restartNumberingAfterBreak="0">
    <w:nsid w:val="002B12A8"/>
    <w:multiLevelType w:val="hybridMultilevel"/>
    <w:tmpl w:val="30FEF220"/>
    <w:lvl w:ilvl="0" w:tplc="3DB80D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A7709"/>
    <w:multiLevelType w:val="hybridMultilevel"/>
    <w:tmpl w:val="CA300764"/>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859F4"/>
    <w:multiLevelType w:val="hybridMultilevel"/>
    <w:tmpl w:val="85F8F07E"/>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94590"/>
    <w:multiLevelType w:val="hybridMultilevel"/>
    <w:tmpl w:val="916661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555FB"/>
    <w:multiLevelType w:val="hybridMultilevel"/>
    <w:tmpl w:val="4C748E4A"/>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C91C88"/>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F3101"/>
    <w:multiLevelType w:val="hybridMultilevel"/>
    <w:tmpl w:val="F6EECA0E"/>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4"/>
  </w:num>
  <w:num w:numId="6">
    <w:abstractNumId w:val="0"/>
  </w:num>
  <w:num w:numId="7">
    <w:abstractNumId w:val="11"/>
  </w:num>
  <w:num w:numId="8">
    <w:abstractNumId w:val="7"/>
  </w:num>
  <w:num w:numId="9">
    <w:abstractNumId w:val="14"/>
  </w:num>
  <w:num w:numId="10">
    <w:abstractNumId w:val="2"/>
  </w:num>
  <w:num w:numId="11">
    <w:abstractNumId w:val="1"/>
  </w:num>
  <w:num w:numId="12">
    <w:abstractNumId w:val="13"/>
  </w:num>
  <w:num w:numId="13">
    <w:abstractNumId w:val="16"/>
  </w:num>
  <w:num w:numId="14">
    <w:abstractNumId w:val="10"/>
  </w:num>
  <w:num w:numId="15">
    <w:abstractNumId w:val="15"/>
  </w:num>
  <w:num w:numId="16">
    <w:abstractNumId w:val="5"/>
  </w:num>
  <w:num w:numId="17">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rram, Lakshmi N">
    <w15:presenceInfo w15:providerId="AD" w15:userId="S::Gurram@ccmpo.com::c73a1bff-d305-4df4-a87b-a46d96d3df4b"/>
  </w15:person>
  <w15:person w15:author="Harrell, Gary">
    <w15:presenceInfo w15:providerId="AD" w15:userId="S::Harrell@ccmpo.com::dc4d82f5-813c-4bb8-8218-f5f429771345"/>
  </w15:person>
  <w15:person w15:author="Scott, Wendy">
    <w15:presenceInfo w15:providerId="AD" w15:userId="S::Scott@ccmpo.com::df94206b-2a1f-4038-83b1-5bed7b491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732"/>
    <w:rsid w:val="00002C93"/>
    <w:rsid w:val="00002ED2"/>
    <w:rsid w:val="00004C56"/>
    <w:rsid w:val="0000541D"/>
    <w:rsid w:val="00005980"/>
    <w:rsid w:val="000061B0"/>
    <w:rsid w:val="000063C3"/>
    <w:rsid w:val="000063D5"/>
    <w:rsid w:val="000072E2"/>
    <w:rsid w:val="000073A4"/>
    <w:rsid w:val="00010543"/>
    <w:rsid w:val="00010712"/>
    <w:rsid w:val="0001108C"/>
    <w:rsid w:val="000119C8"/>
    <w:rsid w:val="00011EC5"/>
    <w:rsid w:val="0001203B"/>
    <w:rsid w:val="00013F3B"/>
    <w:rsid w:val="0001407A"/>
    <w:rsid w:val="000149A7"/>
    <w:rsid w:val="00015AA6"/>
    <w:rsid w:val="00015DCD"/>
    <w:rsid w:val="00015F5A"/>
    <w:rsid w:val="0001605A"/>
    <w:rsid w:val="000169D2"/>
    <w:rsid w:val="0001783D"/>
    <w:rsid w:val="000204A8"/>
    <w:rsid w:val="00020880"/>
    <w:rsid w:val="000225C1"/>
    <w:rsid w:val="00022EFC"/>
    <w:rsid w:val="0002314D"/>
    <w:rsid w:val="0002459A"/>
    <w:rsid w:val="000262DB"/>
    <w:rsid w:val="00026A6B"/>
    <w:rsid w:val="00027590"/>
    <w:rsid w:val="000302E9"/>
    <w:rsid w:val="000319C2"/>
    <w:rsid w:val="00031DDC"/>
    <w:rsid w:val="00032C5A"/>
    <w:rsid w:val="000332F8"/>
    <w:rsid w:val="00035DB7"/>
    <w:rsid w:val="000366B3"/>
    <w:rsid w:val="00036DD3"/>
    <w:rsid w:val="00036E21"/>
    <w:rsid w:val="00037D18"/>
    <w:rsid w:val="00040048"/>
    <w:rsid w:val="000400A0"/>
    <w:rsid w:val="0004275C"/>
    <w:rsid w:val="00042835"/>
    <w:rsid w:val="00042A71"/>
    <w:rsid w:val="00042CAE"/>
    <w:rsid w:val="00042D16"/>
    <w:rsid w:val="00042E3F"/>
    <w:rsid w:val="000431A4"/>
    <w:rsid w:val="000434F7"/>
    <w:rsid w:val="00043DFE"/>
    <w:rsid w:val="0004482D"/>
    <w:rsid w:val="000448D1"/>
    <w:rsid w:val="00044E08"/>
    <w:rsid w:val="000456E9"/>
    <w:rsid w:val="00045A42"/>
    <w:rsid w:val="00047EC0"/>
    <w:rsid w:val="00050435"/>
    <w:rsid w:val="00050722"/>
    <w:rsid w:val="00051705"/>
    <w:rsid w:val="00052005"/>
    <w:rsid w:val="0005246E"/>
    <w:rsid w:val="0005339D"/>
    <w:rsid w:val="000538A5"/>
    <w:rsid w:val="000546B3"/>
    <w:rsid w:val="00054DE0"/>
    <w:rsid w:val="00055050"/>
    <w:rsid w:val="00056A2F"/>
    <w:rsid w:val="00056BCC"/>
    <w:rsid w:val="00056BFF"/>
    <w:rsid w:val="000571A6"/>
    <w:rsid w:val="00057852"/>
    <w:rsid w:val="00057C94"/>
    <w:rsid w:val="00057E06"/>
    <w:rsid w:val="00057F28"/>
    <w:rsid w:val="00060BD6"/>
    <w:rsid w:val="00061708"/>
    <w:rsid w:val="00061B35"/>
    <w:rsid w:val="00061D26"/>
    <w:rsid w:val="000620D5"/>
    <w:rsid w:val="00062219"/>
    <w:rsid w:val="000627FC"/>
    <w:rsid w:val="000629CC"/>
    <w:rsid w:val="00062BA9"/>
    <w:rsid w:val="00063EB1"/>
    <w:rsid w:val="00064ABB"/>
    <w:rsid w:val="0006535A"/>
    <w:rsid w:val="0006555B"/>
    <w:rsid w:val="0006752E"/>
    <w:rsid w:val="00067F08"/>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B66"/>
    <w:rsid w:val="000776D3"/>
    <w:rsid w:val="000777C9"/>
    <w:rsid w:val="00077A6A"/>
    <w:rsid w:val="0008047A"/>
    <w:rsid w:val="00080624"/>
    <w:rsid w:val="000806C1"/>
    <w:rsid w:val="0008098F"/>
    <w:rsid w:val="00080BE7"/>
    <w:rsid w:val="00081855"/>
    <w:rsid w:val="00082597"/>
    <w:rsid w:val="00082CEA"/>
    <w:rsid w:val="000830ED"/>
    <w:rsid w:val="00083878"/>
    <w:rsid w:val="000846FD"/>
    <w:rsid w:val="00084C31"/>
    <w:rsid w:val="0008716D"/>
    <w:rsid w:val="00087799"/>
    <w:rsid w:val="00090B0B"/>
    <w:rsid w:val="000914DD"/>
    <w:rsid w:val="000916CE"/>
    <w:rsid w:val="00091A9A"/>
    <w:rsid w:val="00091EB1"/>
    <w:rsid w:val="00093417"/>
    <w:rsid w:val="0009407D"/>
    <w:rsid w:val="0009474E"/>
    <w:rsid w:val="00094AC1"/>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D27"/>
    <w:rsid w:val="000A5DD4"/>
    <w:rsid w:val="000A5F2E"/>
    <w:rsid w:val="000A61CE"/>
    <w:rsid w:val="000A67BB"/>
    <w:rsid w:val="000A6C4C"/>
    <w:rsid w:val="000B1DC7"/>
    <w:rsid w:val="000B1F2F"/>
    <w:rsid w:val="000B254F"/>
    <w:rsid w:val="000B271C"/>
    <w:rsid w:val="000B275E"/>
    <w:rsid w:val="000B27F0"/>
    <w:rsid w:val="000B4425"/>
    <w:rsid w:val="000B4C4D"/>
    <w:rsid w:val="000B55B1"/>
    <w:rsid w:val="000B5A47"/>
    <w:rsid w:val="000B7A93"/>
    <w:rsid w:val="000B7E2C"/>
    <w:rsid w:val="000C06EA"/>
    <w:rsid w:val="000C084B"/>
    <w:rsid w:val="000C08F5"/>
    <w:rsid w:val="000C1593"/>
    <w:rsid w:val="000C18A2"/>
    <w:rsid w:val="000C2A8F"/>
    <w:rsid w:val="000C2BEF"/>
    <w:rsid w:val="000C2C70"/>
    <w:rsid w:val="000C3874"/>
    <w:rsid w:val="000C4235"/>
    <w:rsid w:val="000C493C"/>
    <w:rsid w:val="000C4AA7"/>
    <w:rsid w:val="000C4CAB"/>
    <w:rsid w:val="000C699F"/>
    <w:rsid w:val="000C72CA"/>
    <w:rsid w:val="000C7661"/>
    <w:rsid w:val="000C7EBE"/>
    <w:rsid w:val="000D0507"/>
    <w:rsid w:val="000D20B8"/>
    <w:rsid w:val="000D3120"/>
    <w:rsid w:val="000D47CB"/>
    <w:rsid w:val="000D5B62"/>
    <w:rsid w:val="000D63D3"/>
    <w:rsid w:val="000D7BC3"/>
    <w:rsid w:val="000D7F22"/>
    <w:rsid w:val="000E02B3"/>
    <w:rsid w:val="000E1463"/>
    <w:rsid w:val="000E1D49"/>
    <w:rsid w:val="000E2901"/>
    <w:rsid w:val="000E2C03"/>
    <w:rsid w:val="000E2C76"/>
    <w:rsid w:val="000E4B4D"/>
    <w:rsid w:val="000E608B"/>
    <w:rsid w:val="000E69B3"/>
    <w:rsid w:val="000F08B0"/>
    <w:rsid w:val="000F12E9"/>
    <w:rsid w:val="000F1AB0"/>
    <w:rsid w:val="000F1F5B"/>
    <w:rsid w:val="000F5262"/>
    <w:rsid w:val="000F5341"/>
    <w:rsid w:val="000F53F0"/>
    <w:rsid w:val="000F6275"/>
    <w:rsid w:val="000F6519"/>
    <w:rsid w:val="000F658A"/>
    <w:rsid w:val="000F71A4"/>
    <w:rsid w:val="000F73D5"/>
    <w:rsid w:val="00100D90"/>
    <w:rsid w:val="00100EB3"/>
    <w:rsid w:val="00100EF4"/>
    <w:rsid w:val="001014C5"/>
    <w:rsid w:val="00101EA1"/>
    <w:rsid w:val="00102D6B"/>
    <w:rsid w:val="00102E0F"/>
    <w:rsid w:val="00103F05"/>
    <w:rsid w:val="00103FBB"/>
    <w:rsid w:val="00104C7F"/>
    <w:rsid w:val="001050EB"/>
    <w:rsid w:val="0010583D"/>
    <w:rsid w:val="001074B2"/>
    <w:rsid w:val="00107570"/>
    <w:rsid w:val="00110B3F"/>
    <w:rsid w:val="0011116F"/>
    <w:rsid w:val="00111243"/>
    <w:rsid w:val="00111C1F"/>
    <w:rsid w:val="00113D65"/>
    <w:rsid w:val="00114211"/>
    <w:rsid w:val="00114FAC"/>
    <w:rsid w:val="001155CF"/>
    <w:rsid w:val="00115A48"/>
    <w:rsid w:val="00115D42"/>
    <w:rsid w:val="00115DE6"/>
    <w:rsid w:val="00116A30"/>
    <w:rsid w:val="00116A9D"/>
    <w:rsid w:val="00116E47"/>
    <w:rsid w:val="00117248"/>
    <w:rsid w:val="00117AF6"/>
    <w:rsid w:val="00120180"/>
    <w:rsid w:val="00120500"/>
    <w:rsid w:val="00120875"/>
    <w:rsid w:val="001209D7"/>
    <w:rsid w:val="00121016"/>
    <w:rsid w:val="00121A5E"/>
    <w:rsid w:val="00121FE9"/>
    <w:rsid w:val="00122696"/>
    <w:rsid w:val="0012371C"/>
    <w:rsid w:val="0012379C"/>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6A0"/>
    <w:rsid w:val="00137FBE"/>
    <w:rsid w:val="00137FF7"/>
    <w:rsid w:val="0014225D"/>
    <w:rsid w:val="00144AA4"/>
    <w:rsid w:val="001460A9"/>
    <w:rsid w:val="0014638F"/>
    <w:rsid w:val="001468E6"/>
    <w:rsid w:val="00146A67"/>
    <w:rsid w:val="001479A0"/>
    <w:rsid w:val="00147D0A"/>
    <w:rsid w:val="00150CFC"/>
    <w:rsid w:val="00150DDB"/>
    <w:rsid w:val="00152005"/>
    <w:rsid w:val="00152132"/>
    <w:rsid w:val="00152187"/>
    <w:rsid w:val="0015235B"/>
    <w:rsid w:val="00152CA9"/>
    <w:rsid w:val="00152D7B"/>
    <w:rsid w:val="00153C9D"/>
    <w:rsid w:val="00154136"/>
    <w:rsid w:val="0015563B"/>
    <w:rsid w:val="00156212"/>
    <w:rsid w:val="001568E4"/>
    <w:rsid w:val="00157499"/>
    <w:rsid w:val="0016066D"/>
    <w:rsid w:val="00160C88"/>
    <w:rsid w:val="001617E6"/>
    <w:rsid w:val="00161E41"/>
    <w:rsid w:val="00162010"/>
    <w:rsid w:val="001621AC"/>
    <w:rsid w:val="001623AB"/>
    <w:rsid w:val="00163B86"/>
    <w:rsid w:val="00164E7D"/>
    <w:rsid w:val="001654F0"/>
    <w:rsid w:val="001655D5"/>
    <w:rsid w:val="0016601F"/>
    <w:rsid w:val="00166974"/>
    <w:rsid w:val="00166FF6"/>
    <w:rsid w:val="001673DD"/>
    <w:rsid w:val="00170A64"/>
    <w:rsid w:val="00172FA2"/>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7D28"/>
    <w:rsid w:val="00190095"/>
    <w:rsid w:val="0019044E"/>
    <w:rsid w:val="00191809"/>
    <w:rsid w:val="0019204A"/>
    <w:rsid w:val="00193C0F"/>
    <w:rsid w:val="00194B1B"/>
    <w:rsid w:val="0019569D"/>
    <w:rsid w:val="00195E29"/>
    <w:rsid w:val="00195EE4"/>
    <w:rsid w:val="00196175"/>
    <w:rsid w:val="001962C1"/>
    <w:rsid w:val="00196FD7"/>
    <w:rsid w:val="00197F32"/>
    <w:rsid w:val="001A0568"/>
    <w:rsid w:val="001A0E3F"/>
    <w:rsid w:val="001A16F1"/>
    <w:rsid w:val="001A1CC8"/>
    <w:rsid w:val="001A23F6"/>
    <w:rsid w:val="001A249B"/>
    <w:rsid w:val="001A5562"/>
    <w:rsid w:val="001A6EFF"/>
    <w:rsid w:val="001A6FA8"/>
    <w:rsid w:val="001A73A3"/>
    <w:rsid w:val="001A7619"/>
    <w:rsid w:val="001A7EFE"/>
    <w:rsid w:val="001B06A0"/>
    <w:rsid w:val="001B0C80"/>
    <w:rsid w:val="001B0D3F"/>
    <w:rsid w:val="001B10B9"/>
    <w:rsid w:val="001B164E"/>
    <w:rsid w:val="001B1FEB"/>
    <w:rsid w:val="001B26C8"/>
    <w:rsid w:val="001B4BC1"/>
    <w:rsid w:val="001B4E4B"/>
    <w:rsid w:val="001B59CA"/>
    <w:rsid w:val="001B5F2C"/>
    <w:rsid w:val="001B5FD0"/>
    <w:rsid w:val="001B6A6F"/>
    <w:rsid w:val="001B7030"/>
    <w:rsid w:val="001B718A"/>
    <w:rsid w:val="001B740F"/>
    <w:rsid w:val="001B79EF"/>
    <w:rsid w:val="001C19AE"/>
    <w:rsid w:val="001C1EA7"/>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ADF"/>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11DF"/>
    <w:rsid w:val="001E1207"/>
    <w:rsid w:val="001E2272"/>
    <w:rsid w:val="001E3DA2"/>
    <w:rsid w:val="001E4BB0"/>
    <w:rsid w:val="001E4D0B"/>
    <w:rsid w:val="001E4E6F"/>
    <w:rsid w:val="001E52CF"/>
    <w:rsid w:val="001E5544"/>
    <w:rsid w:val="001E565C"/>
    <w:rsid w:val="001E5E71"/>
    <w:rsid w:val="001E6E9D"/>
    <w:rsid w:val="001F013A"/>
    <w:rsid w:val="001F01C8"/>
    <w:rsid w:val="001F0364"/>
    <w:rsid w:val="001F2050"/>
    <w:rsid w:val="001F2800"/>
    <w:rsid w:val="001F3136"/>
    <w:rsid w:val="001F33E1"/>
    <w:rsid w:val="001F38DC"/>
    <w:rsid w:val="001F46B7"/>
    <w:rsid w:val="001F4714"/>
    <w:rsid w:val="001F4D88"/>
    <w:rsid w:val="001F63D3"/>
    <w:rsid w:val="001F6698"/>
    <w:rsid w:val="001F6C4B"/>
    <w:rsid w:val="001F6D45"/>
    <w:rsid w:val="001F7291"/>
    <w:rsid w:val="001F74BB"/>
    <w:rsid w:val="001F77B6"/>
    <w:rsid w:val="001F78C5"/>
    <w:rsid w:val="00201F8D"/>
    <w:rsid w:val="002034E5"/>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FBF"/>
    <w:rsid w:val="00214175"/>
    <w:rsid w:val="00215383"/>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6D3"/>
    <w:rsid w:val="00232702"/>
    <w:rsid w:val="00233394"/>
    <w:rsid w:val="002334C8"/>
    <w:rsid w:val="00233AC8"/>
    <w:rsid w:val="00233E98"/>
    <w:rsid w:val="002342EC"/>
    <w:rsid w:val="0023434B"/>
    <w:rsid w:val="00234B59"/>
    <w:rsid w:val="00235A0E"/>
    <w:rsid w:val="00235E41"/>
    <w:rsid w:val="00235E72"/>
    <w:rsid w:val="00236417"/>
    <w:rsid w:val="002366BD"/>
    <w:rsid w:val="0023670C"/>
    <w:rsid w:val="00236831"/>
    <w:rsid w:val="002442DC"/>
    <w:rsid w:val="00244871"/>
    <w:rsid w:val="00245B3C"/>
    <w:rsid w:val="00245DD0"/>
    <w:rsid w:val="002467DC"/>
    <w:rsid w:val="002473CA"/>
    <w:rsid w:val="002473E2"/>
    <w:rsid w:val="00247D55"/>
    <w:rsid w:val="00250616"/>
    <w:rsid w:val="00251132"/>
    <w:rsid w:val="00251263"/>
    <w:rsid w:val="00251F92"/>
    <w:rsid w:val="00253209"/>
    <w:rsid w:val="00253210"/>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E10"/>
    <w:rsid w:val="00267FDA"/>
    <w:rsid w:val="00270848"/>
    <w:rsid w:val="0027094C"/>
    <w:rsid w:val="00270EC5"/>
    <w:rsid w:val="0027135A"/>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4C49"/>
    <w:rsid w:val="00284D96"/>
    <w:rsid w:val="00285E48"/>
    <w:rsid w:val="002863B0"/>
    <w:rsid w:val="00286F4F"/>
    <w:rsid w:val="00287ECB"/>
    <w:rsid w:val="00290463"/>
    <w:rsid w:val="00291FF1"/>
    <w:rsid w:val="002920C0"/>
    <w:rsid w:val="00292816"/>
    <w:rsid w:val="002933D6"/>
    <w:rsid w:val="002937D3"/>
    <w:rsid w:val="002937F5"/>
    <w:rsid w:val="0029485F"/>
    <w:rsid w:val="00295164"/>
    <w:rsid w:val="00295263"/>
    <w:rsid w:val="002956D9"/>
    <w:rsid w:val="00295D3B"/>
    <w:rsid w:val="002962C8"/>
    <w:rsid w:val="00296740"/>
    <w:rsid w:val="00296DFD"/>
    <w:rsid w:val="0029757B"/>
    <w:rsid w:val="00297E71"/>
    <w:rsid w:val="002A0224"/>
    <w:rsid w:val="002A097E"/>
    <w:rsid w:val="002A0A04"/>
    <w:rsid w:val="002A0E39"/>
    <w:rsid w:val="002A1C46"/>
    <w:rsid w:val="002A36D7"/>
    <w:rsid w:val="002A37AE"/>
    <w:rsid w:val="002A3CC6"/>
    <w:rsid w:val="002A3F13"/>
    <w:rsid w:val="002A42C9"/>
    <w:rsid w:val="002A67FB"/>
    <w:rsid w:val="002A6C84"/>
    <w:rsid w:val="002B0355"/>
    <w:rsid w:val="002B0A42"/>
    <w:rsid w:val="002B0A5A"/>
    <w:rsid w:val="002B0CD3"/>
    <w:rsid w:val="002B1256"/>
    <w:rsid w:val="002B139B"/>
    <w:rsid w:val="002B1B6F"/>
    <w:rsid w:val="002B22F3"/>
    <w:rsid w:val="002B24D5"/>
    <w:rsid w:val="002B3181"/>
    <w:rsid w:val="002B396C"/>
    <w:rsid w:val="002B3F00"/>
    <w:rsid w:val="002B4582"/>
    <w:rsid w:val="002B56D7"/>
    <w:rsid w:val="002B7529"/>
    <w:rsid w:val="002C03EF"/>
    <w:rsid w:val="002C155E"/>
    <w:rsid w:val="002C3AEE"/>
    <w:rsid w:val="002C4563"/>
    <w:rsid w:val="002C5195"/>
    <w:rsid w:val="002C52CA"/>
    <w:rsid w:val="002C78F6"/>
    <w:rsid w:val="002C7D90"/>
    <w:rsid w:val="002D01EA"/>
    <w:rsid w:val="002D05A2"/>
    <w:rsid w:val="002D0A9A"/>
    <w:rsid w:val="002D1070"/>
    <w:rsid w:val="002D1077"/>
    <w:rsid w:val="002D13F1"/>
    <w:rsid w:val="002D2292"/>
    <w:rsid w:val="002D24E3"/>
    <w:rsid w:val="002D26EB"/>
    <w:rsid w:val="002D27C1"/>
    <w:rsid w:val="002D2D2D"/>
    <w:rsid w:val="002D3338"/>
    <w:rsid w:val="002D33BF"/>
    <w:rsid w:val="002D416B"/>
    <w:rsid w:val="002D56D4"/>
    <w:rsid w:val="002D63B5"/>
    <w:rsid w:val="002D645D"/>
    <w:rsid w:val="002D70C5"/>
    <w:rsid w:val="002D75C0"/>
    <w:rsid w:val="002D7773"/>
    <w:rsid w:val="002E024E"/>
    <w:rsid w:val="002E0377"/>
    <w:rsid w:val="002E130F"/>
    <w:rsid w:val="002E1DF1"/>
    <w:rsid w:val="002E232E"/>
    <w:rsid w:val="002E35B9"/>
    <w:rsid w:val="002E4351"/>
    <w:rsid w:val="002E6304"/>
    <w:rsid w:val="002E7A20"/>
    <w:rsid w:val="002F1006"/>
    <w:rsid w:val="002F1D62"/>
    <w:rsid w:val="002F1F26"/>
    <w:rsid w:val="002F1F85"/>
    <w:rsid w:val="002F3306"/>
    <w:rsid w:val="002F4C8C"/>
    <w:rsid w:val="002F707E"/>
    <w:rsid w:val="002F71C3"/>
    <w:rsid w:val="002F7370"/>
    <w:rsid w:val="003005F8"/>
    <w:rsid w:val="00300EA8"/>
    <w:rsid w:val="0030208E"/>
    <w:rsid w:val="0030278C"/>
    <w:rsid w:val="00302D81"/>
    <w:rsid w:val="00302F1A"/>
    <w:rsid w:val="00303122"/>
    <w:rsid w:val="00303A5A"/>
    <w:rsid w:val="00303AF4"/>
    <w:rsid w:val="00304508"/>
    <w:rsid w:val="003045A3"/>
    <w:rsid w:val="00305E56"/>
    <w:rsid w:val="0030611D"/>
    <w:rsid w:val="00306A1E"/>
    <w:rsid w:val="00306D16"/>
    <w:rsid w:val="003070D0"/>
    <w:rsid w:val="00307130"/>
    <w:rsid w:val="00310BE4"/>
    <w:rsid w:val="00310C9B"/>
    <w:rsid w:val="00311197"/>
    <w:rsid w:val="003134CA"/>
    <w:rsid w:val="00313510"/>
    <w:rsid w:val="00313FD3"/>
    <w:rsid w:val="00315100"/>
    <w:rsid w:val="003158D2"/>
    <w:rsid w:val="003162FE"/>
    <w:rsid w:val="00316748"/>
    <w:rsid w:val="00316BA5"/>
    <w:rsid w:val="00316D5C"/>
    <w:rsid w:val="00317B65"/>
    <w:rsid w:val="003206FF"/>
    <w:rsid w:val="00321D0C"/>
    <w:rsid w:val="003226D3"/>
    <w:rsid w:val="003229AB"/>
    <w:rsid w:val="00322BE2"/>
    <w:rsid w:val="00322EDD"/>
    <w:rsid w:val="00323011"/>
    <w:rsid w:val="00323534"/>
    <w:rsid w:val="00324AC4"/>
    <w:rsid w:val="00324EEF"/>
    <w:rsid w:val="00326253"/>
    <w:rsid w:val="003266E6"/>
    <w:rsid w:val="003300DA"/>
    <w:rsid w:val="0033015C"/>
    <w:rsid w:val="00330E25"/>
    <w:rsid w:val="00331AB3"/>
    <w:rsid w:val="003337FC"/>
    <w:rsid w:val="00333934"/>
    <w:rsid w:val="00334691"/>
    <w:rsid w:val="00334FD6"/>
    <w:rsid w:val="00335230"/>
    <w:rsid w:val="00335469"/>
    <w:rsid w:val="0033572F"/>
    <w:rsid w:val="00336CCA"/>
    <w:rsid w:val="00336D87"/>
    <w:rsid w:val="00337A22"/>
    <w:rsid w:val="0034015D"/>
    <w:rsid w:val="003402C1"/>
    <w:rsid w:val="00340493"/>
    <w:rsid w:val="00341DB9"/>
    <w:rsid w:val="00342015"/>
    <w:rsid w:val="003426D3"/>
    <w:rsid w:val="0034319B"/>
    <w:rsid w:val="0034346B"/>
    <w:rsid w:val="003435E7"/>
    <w:rsid w:val="003439A4"/>
    <w:rsid w:val="0034537C"/>
    <w:rsid w:val="003468DE"/>
    <w:rsid w:val="00346A5E"/>
    <w:rsid w:val="003475FE"/>
    <w:rsid w:val="003478D5"/>
    <w:rsid w:val="00347984"/>
    <w:rsid w:val="00350515"/>
    <w:rsid w:val="00350993"/>
    <w:rsid w:val="00350A48"/>
    <w:rsid w:val="00350FA8"/>
    <w:rsid w:val="003528DD"/>
    <w:rsid w:val="00352B3C"/>
    <w:rsid w:val="00353845"/>
    <w:rsid w:val="003539E2"/>
    <w:rsid w:val="00353C4B"/>
    <w:rsid w:val="00354750"/>
    <w:rsid w:val="003549FC"/>
    <w:rsid w:val="00354DC4"/>
    <w:rsid w:val="00355284"/>
    <w:rsid w:val="00356701"/>
    <w:rsid w:val="0035711B"/>
    <w:rsid w:val="00357229"/>
    <w:rsid w:val="00357CE3"/>
    <w:rsid w:val="003607FF"/>
    <w:rsid w:val="0036098F"/>
    <w:rsid w:val="003620F9"/>
    <w:rsid w:val="00362414"/>
    <w:rsid w:val="0036269A"/>
    <w:rsid w:val="00362D7D"/>
    <w:rsid w:val="00362E1B"/>
    <w:rsid w:val="00363046"/>
    <w:rsid w:val="00363107"/>
    <w:rsid w:val="00363C2A"/>
    <w:rsid w:val="00364C6F"/>
    <w:rsid w:val="00364F47"/>
    <w:rsid w:val="003658BE"/>
    <w:rsid w:val="00365D33"/>
    <w:rsid w:val="00365F25"/>
    <w:rsid w:val="0036740C"/>
    <w:rsid w:val="00367BE0"/>
    <w:rsid w:val="00367D54"/>
    <w:rsid w:val="00370B52"/>
    <w:rsid w:val="00370C78"/>
    <w:rsid w:val="00370FCB"/>
    <w:rsid w:val="00371848"/>
    <w:rsid w:val="00372969"/>
    <w:rsid w:val="0037299E"/>
    <w:rsid w:val="00372C5D"/>
    <w:rsid w:val="003739E3"/>
    <w:rsid w:val="0037424C"/>
    <w:rsid w:val="00374544"/>
    <w:rsid w:val="0037491C"/>
    <w:rsid w:val="003755DF"/>
    <w:rsid w:val="003765EF"/>
    <w:rsid w:val="0037673E"/>
    <w:rsid w:val="003773E4"/>
    <w:rsid w:val="00377F02"/>
    <w:rsid w:val="00380107"/>
    <w:rsid w:val="00380B3D"/>
    <w:rsid w:val="00381BB1"/>
    <w:rsid w:val="00381BBB"/>
    <w:rsid w:val="00382458"/>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3009"/>
    <w:rsid w:val="003A3982"/>
    <w:rsid w:val="003A532F"/>
    <w:rsid w:val="003A5E67"/>
    <w:rsid w:val="003A69FA"/>
    <w:rsid w:val="003B171A"/>
    <w:rsid w:val="003B1A5A"/>
    <w:rsid w:val="003B206A"/>
    <w:rsid w:val="003B2FB4"/>
    <w:rsid w:val="003B3248"/>
    <w:rsid w:val="003B3415"/>
    <w:rsid w:val="003B3952"/>
    <w:rsid w:val="003B3BC0"/>
    <w:rsid w:val="003B3CDD"/>
    <w:rsid w:val="003B4CF3"/>
    <w:rsid w:val="003B58E2"/>
    <w:rsid w:val="003B7223"/>
    <w:rsid w:val="003B7701"/>
    <w:rsid w:val="003C15A8"/>
    <w:rsid w:val="003C2239"/>
    <w:rsid w:val="003C344E"/>
    <w:rsid w:val="003C3482"/>
    <w:rsid w:val="003C34A6"/>
    <w:rsid w:val="003C3A59"/>
    <w:rsid w:val="003C3B1F"/>
    <w:rsid w:val="003C4BD4"/>
    <w:rsid w:val="003C4E1B"/>
    <w:rsid w:val="003C589F"/>
    <w:rsid w:val="003C5F15"/>
    <w:rsid w:val="003C6B46"/>
    <w:rsid w:val="003C74B4"/>
    <w:rsid w:val="003C7FBF"/>
    <w:rsid w:val="003D0BF4"/>
    <w:rsid w:val="003D1450"/>
    <w:rsid w:val="003D16B1"/>
    <w:rsid w:val="003D268D"/>
    <w:rsid w:val="003D30B0"/>
    <w:rsid w:val="003D417D"/>
    <w:rsid w:val="003D4D2D"/>
    <w:rsid w:val="003D62C1"/>
    <w:rsid w:val="003D678A"/>
    <w:rsid w:val="003D6F43"/>
    <w:rsid w:val="003D7550"/>
    <w:rsid w:val="003E0BBF"/>
    <w:rsid w:val="003E0EE9"/>
    <w:rsid w:val="003E2112"/>
    <w:rsid w:val="003E22C5"/>
    <w:rsid w:val="003E3F7A"/>
    <w:rsid w:val="003E4143"/>
    <w:rsid w:val="003E4C06"/>
    <w:rsid w:val="003E4E6F"/>
    <w:rsid w:val="003E5068"/>
    <w:rsid w:val="003E5B07"/>
    <w:rsid w:val="003E7C5D"/>
    <w:rsid w:val="003F0699"/>
    <w:rsid w:val="003F0F9D"/>
    <w:rsid w:val="003F216E"/>
    <w:rsid w:val="003F2939"/>
    <w:rsid w:val="003F2EE3"/>
    <w:rsid w:val="003F38FF"/>
    <w:rsid w:val="003F3D30"/>
    <w:rsid w:val="003F418A"/>
    <w:rsid w:val="003F4B5C"/>
    <w:rsid w:val="003F54D5"/>
    <w:rsid w:val="003F5739"/>
    <w:rsid w:val="003F662B"/>
    <w:rsid w:val="003F68D0"/>
    <w:rsid w:val="003F6B47"/>
    <w:rsid w:val="003F6C6A"/>
    <w:rsid w:val="003F6E4D"/>
    <w:rsid w:val="003F707A"/>
    <w:rsid w:val="003F7C4A"/>
    <w:rsid w:val="0040005F"/>
    <w:rsid w:val="0040137D"/>
    <w:rsid w:val="00402651"/>
    <w:rsid w:val="0040356D"/>
    <w:rsid w:val="0040357B"/>
    <w:rsid w:val="00403C9A"/>
    <w:rsid w:val="00404514"/>
    <w:rsid w:val="0040525D"/>
    <w:rsid w:val="00405F74"/>
    <w:rsid w:val="00407254"/>
    <w:rsid w:val="004077F1"/>
    <w:rsid w:val="00407F56"/>
    <w:rsid w:val="00410EFD"/>
    <w:rsid w:val="00410FBF"/>
    <w:rsid w:val="0041162D"/>
    <w:rsid w:val="00411C62"/>
    <w:rsid w:val="00412235"/>
    <w:rsid w:val="0041284A"/>
    <w:rsid w:val="00413DEC"/>
    <w:rsid w:val="0041591F"/>
    <w:rsid w:val="004159BA"/>
    <w:rsid w:val="00416018"/>
    <w:rsid w:val="00416BD3"/>
    <w:rsid w:val="0041773B"/>
    <w:rsid w:val="00417B25"/>
    <w:rsid w:val="00417FCF"/>
    <w:rsid w:val="00420CB7"/>
    <w:rsid w:val="00420E59"/>
    <w:rsid w:val="004216D4"/>
    <w:rsid w:val="00422705"/>
    <w:rsid w:val="004227DA"/>
    <w:rsid w:val="004235EA"/>
    <w:rsid w:val="004238F1"/>
    <w:rsid w:val="00423B65"/>
    <w:rsid w:val="00423E78"/>
    <w:rsid w:val="004244C6"/>
    <w:rsid w:val="00424505"/>
    <w:rsid w:val="00424956"/>
    <w:rsid w:val="0042671A"/>
    <w:rsid w:val="00426D7D"/>
    <w:rsid w:val="00426DD1"/>
    <w:rsid w:val="00426DF6"/>
    <w:rsid w:val="00426ED2"/>
    <w:rsid w:val="00430803"/>
    <w:rsid w:val="00430F0B"/>
    <w:rsid w:val="004316F9"/>
    <w:rsid w:val="00431C36"/>
    <w:rsid w:val="00431F43"/>
    <w:rsid w:val="004339FC"/>
    <w:rsid w:val="0043544D"/>
    <w:rsid w:val="00435C8B"/>
    <w:rsid w:val="00435ECD"/>
    <w:rsid w:val="004362A9"/>
    <w:rsid w:val="00436B35"/>
    <w:rsid w:val="00437AAF"/>
    <w:rsid w:val="004406AA"/>
    <w:rsid w:val="00440998"/>
    <w:rsid w:val="0044159D"/>
    <w:rsid w:val="00442655"/>
    <w:rsid w:val="0044274C"/>
    <w:rsid w:val="0044289A"/>
    <w:rsid w:val="00442DB0"/>
    <w:rsid w:val="0044441A"/>
    <w:rsid w:val="004444A1"/>
    <w:rsid w:val="00444930"/>
    <w:rsid w:val="00444B34"/>
    <w:rsid w:val="0044614B"/>
    <w:rsid w:val="00446AFE"/>
    <w:rsid w:val="00446B6E"/>
    <w:rsid w:val="00446D15"/>
    <w:rsid w:val="00447F8E"/>
    <w:rsid w:val="004502AD"/>
    <w:rsid w:val="00451316"/>
    <w:rsid w:val="00453164"/>
    <w:rsid w:val="0045441E"/>
    <w:rsid w:val="0045476B"/>
    <w:rsid w:val="0045502F"/>
    <w:rsid w:val="00455248"/>
    <w:rsid w:val="00455995"/>
    <w:rsid w:val="004559CB"/>
    <w:rsid w:val="0045676E"/>
    <w:rsid w:val="00456D5D"/>
    <w:rsid w:val="004577B9"/>
    <w:rsid w:val="00457A6F"/>
    <w:rsid w:val="00457AA4"/>
    <w:rsid w:val="00460C72"/>
    <w:rsid w:val="00461513"/>
    <w:rsid w:val="0046302B"/>
    <w:rsid w:val="0046315C"/>
    <w:rsid w:val="004647AD"/>
    <w:rsid w:val="0046495D"/>
    <w:rsid w:val="00464CD0"/>
    <w:rsid w:val="0046552B"/>
    <w:rsid w:val="00465C8D"/>
    <w:rsid w:val="00465E97"/>
    <w:rsid w:val="00466546"/>
    <w:rsid w:val="00466D41"/>
    <w:rsid w:val="00467651"/>
    <w:rsid w:val="00467E6A"/>
    <w:rsid w:val="00470319"/>
    <w:rsid w:val="0047087E"/>
    <w:rsid w:val="00470C5C"/>
    <w:rsid w:val="00470D52"/>
    <w:rsid w:val="00470EDC"/>
    <w:rsid w:val="00471942"/>
    <w:rsid w:val="00471BBF"/>
    <w:rsid w:val="004721EC"/>
    <w:rsid w:val="004722D9"/>
    <w:rsid w:val="00472424"/>
    <w:rsid w:val="00472625"/>
    <w:rsid w:val="0047269F"/>
    <w:rsid w:val="00472FD4"/>
    <w:rsid w:val="004733AE"/>
    <w:rsid w:val="00473977"/>
    <w:rsid w:val="00474050"/>
    <w:rsid w:val="004741E8"/>
    <w:rsid w:val="00474FCF"/>
    <w:rsid w:val="00475792"/>
    <w:rsid w:val="00476376"/>
    <w:rsid w:val="00477114"/>
    <w:rsid w:val="004775D0"/>
    <w:rsid w:val="0047790A"/>
    <w:rsid w:val="00477951"/>
    <w:rsid w:val="00477B2A"/>
    <w:rsid w:val="00477C51"/>
    <w:rsid w:val="00480DC4"/>
    <w:rsid w:val="004811AB"/>
    <w:rsid w:val="004824E3"/>
    <w:rsid w:val="00483C5B"/>
    <w:rsid w:val="00484CC8"/>
    <w:rsid w:val="00485CC9"/>
    <w:rsid w:val="00486016"/>
    <w:rsid w:val="004874CF"/>
    <w:rsid w:val="0048754A"/>
    <w:rsid w:val="004879CB"/>
    <w:rsid w:val="0049070F"/>
    <w:rsid w:val="00491F89"/>
    <w:rsid w:val="00492C32"/>
    <w:rsid w:val="0049328B"/>
    <w:rsid w:val="00493359"/>
    <w:rsid w:val="00493B94"/>
    <w:rsid w:val="004944AB"/>
    <w:rsid w:val="00494B26"/>
    <w:rsid w:val="00494BD4"/>
    <w:rsid w:val="0049527F"/>
    <w:rsid w:val="0049692A"/>
    <w:rsid w:val="0049744E"/>
    <w:rsid w:val="0049745B"/>
    <w:rsid w:val="0049779E"/>
    <w:rsid w:val="004A0011"/>
    <w:rsid w:val="004A13CE"/>
    <w:rsid w:val="004A20FA"/>
    <w:rsid w:val="004A24A6"/>
    <w:rsid w:val="004A33A1"/>
    <w:rsid w:val="004A39A7"/>
    <w:rsid w:val="004A48C4"/>
    <w:rsid w:val="004A4DF9"/>
    <w:rsid w:val="004A5A00"/>
    <w:rsid w:val="004A6E6B"/>
    <w:rsid w:val="004A71B9"/>
    <w:rsid w:val="004A7B47"/>
    <w:rsid w:val="004A7EC7"/>
    <w:rsid w:val="004B0EC6"/>
    <w:rsid w:val="004B12A1"/>
    <w:rsid w:val="004B1ADB"/>
    <w:rsid w:val="004B1B17"/>
    <w:rsid w:val="004B22F4"/>
    <w:rsid w:val="004B27F5"/>
    <w:rsid w:val="004B31B6"/>
    <w:rsid w:val="004B3BC0"/>
    <w:rsid w:val="004B4EF8"/>
    <w:rsid w:val="004B5427"/>
    <w:rsid w:val="004B56A8"/>
    <w:rsid w:val="004B6EF6"/>
    <w:rsid w:val="004C0FC2"/>
    <w:rsid w:val="004C18DA"/>
    <w:rsid w:val="004C2067"/>
    <w:rsid w:val="004C281F"/>
    <w:rsid w:val="004C3279"/>
    <w:rsid w:val="004C35DA"/>
    <w:rsid w:val="004C584E"/>
    <w:rsid w:val="004C5E31"/>
    <w:rsid w:val="004C6854"/>
    <w:rsid w:val="004C771D"/>
    <w:rsid w:val="004C7AF8"/>
    <w:rsid w:val="004D0061"/>
    <w:rsid w:val="004D102B"/>
    <w:rsid w:val="004D26C7"/>
    <w:rsid w:val="004D3341"/>
    <w:rsid w:val="004D43F3"/>
    <w:rsid w:val="004D48C7"/>
    <w:rsid w:val="004D52F6"/>
    <w:rsid w:val="004D57A1"/>
    <w:rsid w:val="004D6EF7"/>
    <w:rsid w:val="004D713D"/>
    <w:rsid w:val="004E0E7A"/>
    <w:rsid w:val="004E0FC1"/>
    <w:rsid w:val="004E3BF1"/>
    <w:rsid w:val="004E3FE0"/>
    <w:rsid w:val="004E527F"/>
    <w:rsid w:val="004E52AB"/>
    <w:rsid w:val="004E5318"/>
    <w:rsid w:val="004F1A24"/>
    <w:rsid w:val="004F1AE8"/>
    <w:rsid w:val="004F1B87"/>
    <w:rsid w:val="004F21F7"/>
    <w:rsid w:val="004F3B49"/>
    <w:rsid w:val="004F3F46"/>
    <w:rsid w:val="004F5A2E"/>
    <w:rsid w:val="004F62A5"/>
    <w:rsid w:val="004F6437"/>
    <w:rsid w:val="004F7C68"/>
    <w:rsid w:val="004F7DEB"/>
    <w:rsid w:val="00500FD7"/>
    <w:rsid w:val="00501D7F"/>
    <w:rsid w:val="00501EE7"/>
    <w:rsid w:val="00501F63"/>
    <w:rsid w:val="00504371"/>
    <w:rsid w:val="00504C20"/>
    <w:rsid w:val="005055C4"/>
    <w:rsid w:val="00505DC5"/>
    <w:rsid w:val="00506392"/>
    <w:rsid w:val="00507B20"/>
    <w:rsid w:val="00507F48"/>
    <w:rsid w:val="00510716"/>
    <w:rsid w:val="00511DCE"/>
    <w:rsid w:val="00512B3B"/>
    <w:rsid w:val="0051349E"/>
    <w:rsid w:val="005137DE"/>
    <w:rsid w:val="00513952"/>
    <w:rsid w:val="005139CC"/>
    <w:rsid w:val="00513C16"/>
    <w:rsid w:val="005141A4"/>
    <w:rsid w:val="00514FD9"/>
    <w:rsid w:val="00515282"/>
    <w:rsid w:val="005153F0"/>
    <w:rsid w:val="0051570E"/>
    <w:rsid w:val="00515E5D"/>
    <w:rsid w:val="005169F3"/>
    <w:rsid w:val="00517633"/>
    <w:rsid w:val="005178D8"/>
    <w:rsid w:val="00520148"/>
    <w:rsid w:val="00523350"/>
    <w:rsid w:val="0052341D"/>
    <w:rsid w:val="005241C9"/>
    <w:rsid w:val="00524E62"/>
    <w:rsid w:val="00525229"/>
    <w:rsid w:val="00525770"/>
    <w:rsid w:val="00526065"/>
    <w:rsid w:val="00526ADC"/>
    <w:rsid w:val="00526D7A"/>
    <w:rsid w:val="00526E3B"/>
    <w:rsid w:val="005308ED"/>
    <w:rsid w:val="00530B92"/>
    <w:rsid w:val="00531881"/>
    <w:rsid w:val="00531F1C"/>
    <w:rsid w:val="00532ADF"/>
    <w:rsid w:val="005337F6"/>
    <w:rsid w:val="00533E9F"/>
    <w:rsid w:val="00533F8A"/>
    <w:rsid w:val="00534A4B"/>
    <w:rsid w:val="005351C0"/>
    <w:rsid w:val="0053599B"/>
    <w:rsid w:val="005368FC"/>
    <w:rsid w:val="00536FDE"/>
    <w:rsid w:val="005373B5"/>
    <w:rsid w:val="00537DA2"/>
    <w:rsid w:val="00541B57"/>
    <w:rsid w:val="0054204B"/>
    <w:rsid w:val="00542276"/>
    <w:rsid w:val="005442AA"/>
    <w:rsid w:val="005442BA"/>
    <w:rsid w:val="005443D9"/>
    <w:rsid w:val="0054451E"/>
    <w:rsid w:val="00544B8A"/>
    <w:rsid w:val="00545F9A"/>
    <w:rsid w:val="0054604A"/>
    <w:rsid w:val="00546278"/>
    <w:rsid w:val="00546774"/>
    <w:rsid w:val="00547858"/>
    <w:rsid w:val="005503FD"/>
    <w:rsid w:val="005510AC"/>
    <w:rsid w:val="00552122"/>
    <w:rsid w:val="00553AA1"/>
    <w:rsid w:val="00553C3C"/>
    <w:rsid w:val="00553CA6"/>
    <w:rsid w:val="00554A5E"/>
    <w:rsid w:val="00554CC3"/>
    <w:rsid w:val="00555041"/>
    <w:rsid w:val="005557D3"/>
    <w:rsid w:val="005564EA"/>
    <w:rsid w:val="005569EC"/>
    <w:rsid w:val="005602E3"/>
    <w:rsid w:val="0056079B"/>
    <w:rsid w:val="005611BD"/>
    <w:rsid w:val="00561243"/>
    <w:rsid w:val="005614DC"/>
    <w:rsid w:val="005628D4"/>
    <w:rsid w:val="00563E64"/>
    <w:rsid w:val="00564481"/>
    <w:rsid w:val="00565821"/>
    <w:rsid w:val="00566FD9"/>
    <w:rsid w:val="005674E2"/>
    <w:rsid w:val="00567608"/>
    <w:rsid w:val="00567ADE"/>
    <w:rsid w:val="0057108B"/>
    <w:rsid w:val="00571F20"/>
    <w:rsid w:val="005739BF"/>
    <w:rsid w:val="0057458F"/>
    <w:rsid w:val="00574755"/>
    <w:rsid w:val="005750E0"/>
    <w:rsid w:val="00576269"/>
    <w:rsid w:val="005766FF"/>
    <w:rsid w:val="00576924"/>
    <w:rsid w:val="00577372"/>
    <w:rsid w:val="00580C03"/>
    <w:rsid w:val="00580C89"/>
    <w:rsid w:val="00581123"/>
    <w:rsid w:val="005813DE"/>
    <w:rsid w:val="0058156F"/>
    <w:rsid w:val="00581B67"/>
    <w:rsid w:val="00582137"/>
    <w:rsid w:val="0058282C"/>
    <w:rsid w:val="00582C44"/>
    <w:rsid w:val="00583446"/>
    <w:rsid w:val="00583B95"/>
    <w:rsid w:val="00584652"/>
    <w:rsid w:val="00584B78"/>
    <w:rsid w:val="00584F97"/>
    <w:rsid w:val="00585F86"/>
    <w:rsid w:val="005862FD"/>
    <w:rsid w:val="00587E4A"/>
    <w:rsid w:val="00590542"/>
    <w:rsid w:val="0059239F"/>
    <w:rsid w:val="00592BCF"/>
    <w:rsid w:val="00594B2F"/>
    <w:rsid w:val="005976D9"/>
    <w:rsid w:val="005A06FB"/>
    <w:rsid w:val="005A1433"/>
    <w:rsid w:val="005A17AA"/>
    <w:rsid w:val="005A1B5B"/>
    <w:rsid w:val="005A1C51"/>
    <w:rsid w:val="005A1FBB"/>
    <w:rsid w:val="005A30BF"/>
    <w:rsid w:val="005A3AE9"/>
    <w:rsid w:val="005A3B07"/>
    <w:rsid w:val="005A51D3"/>
    <w:rsid w:val="005A54D9"/>
    <w:rsid w:val="005A5AEC"/>
    <w:rsid w:val="005A5B07"/>
    <w:rsid w:val="005A6D4A"/>
    <w:rsid w:val="005A77AA"/>
    <w:rsid w:val="005B0CE7"/>
    <w:rsid w:val="005B1430"/>
    <w:rsid w:val="005B2888"/>
    <w:rsid w:val="005B2A36"/>
    <w:rsid w:val="005B2F8E"/>
    <w:rsid w:val="005B3902"/>
    <w:rsid w:val="005B4988"/>
    <w:rsid w:val="005B5932"/>
    <w:rsid w:val="005B5F58"/>
    <w:rsid w:val="005B6784"/>
    <w:rsid w:val="005B704E"/>
    <w:rsid w:val="005B716B"/>
    <w:rsid w:val="005B7396"/>
    <w:rsid w:val="005C01BA"/>
    <w:rsid w:val="005C0D4F"/>
    <w:rsid w:val="005C10B6"/>
    <w:rsid w:val="005C1DCF"/>
    <w:rsid w:val="005C1F03"/>
    <w:rsid w:val="005C224C"/>
    <w:rsid w:val="005C289A"/>
    <w:rsid w:val="005C354B"/>
    <w:rsid w:val="005C3E13"/>
    <w:rsid w:val="005C4F28"/>
    <w:rsid w:val="005C56E8"/>
    <w:rsid w:val="005C5CB6"/>
    <w:rsid w:val="005C5DB0"/>
    <w:rsid w:val="005C6901"/>
    <w:rsid w:val="005D00DB"/>
    <w:rsid w:val="005D08F6"/>
    <w:rsid w:val="005D17F8"/>
    <w:rsid w:val="005D184B"/>
    <w:rsid w:val="005D1C67"/>
    <w:rsid w:val="005D1EBA"/>
    <w:rsid w:val="005D2045"/>
    <w:rsid w:val="005D3067"/>
    <w:rsid w:val="005D3CC5"/>
    <w:rsid w:val="005D3F87"/>
    <w:rsid w:val="005D530B"/>
    <w:rsid w:val="005D5DEE"/>
    <w:rsid w:val="005D7853"/>
    <w:rsid w:val="005D7E53"/>
    <w:rsid w:val="005E0460"/>
    <w:rsid w:val="005E159B"/>
    <w:rsid w:val="005E22DA"/>
    <w:rsid w:val="005E32F2"/>
    <w:rsid w:val="005E366C"/>
    <w:rsid w:val="005E46CD"/>
    <w:rsid w:val="005E4A06"/>
    <w:rsid w:val="005E57BD"/>
    <w:rsid w:val="005E683D"/>
    <w:rsid w:val="005E6908"/>
    <w:rsid w:val="005E6D4B"/>
    <w:rsid w:val="005E7645"/>
    <w:rsid w:val="005F04BB"/>
    <w:rsid w:val="005F1671"/>
    <w:rsid w:val="005F1FF0"/>
    <w:rsid w:val="005F2339"/>
    <w:rsid w:val="005F248F"/>
    <w:rsid w:val="005F43F5"/>
    <w:rsid w:val="005F480F"/>
    <w:rsid w:val="005F4A2A"/>
    <w:rsid w:val="005F4CB2"/>
    <w:rsid w:val="005F5043"/>
    <w:rsid w:val="005F6CB0"/>
    <w:rsid w:val="005F6CFF"/>
    <w:rsid w:val="005F73FE"/>
    <w:rsid w:val="005F75C3"/>
    <w:rsid w:val="005F781A"/>
    <w:rsid w:val="005F7E60"/>
    <w:rsid w:val="00600F72"/>
    <w:rsid w:val="00601114"/>
    <w:rsid w:val="0060214E"/>
    <w:rsid w:val="00604021"/>
    <w:rsid w:val="00604592"/>
    <w:rsid w:val="00606942"/>
    <w:rsid w:val="0060694D"/>
    <w:rsid w:val="00606D86"/>
    <w:rsid w:val="00607AC2"/>
    <w:rsid w:val="006105A0"/>
    <w:rsid w:val="00610B24"/>
    <w:rsid w:val="00611698"/>
    <w:rsid w:val="0061186C"/>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5038"/>
    <w:rsid w:val="00626756"/>
    <w:rsid w:val="00626D8D"/>
    <w:rsid w:val="00627215"/>
    <w:rsid w:val="006303B2"/>
    <w:rsid w:val="00631CA5"/>
    <w:rsid w:val="0063219A"/>
    <w:rsid w:val="00632C34"/>
    <w:rsid w:val="006337FD"/>
    <w:rsid w:val="0063454B"/>
    <w:rsid w:val="00634E38"/>
    <w:rsid w:val="00634FFB"/>
    <w:rsid w:val="006352BA"/>
    <w:rsid w:val="00637B72"/>
    <w:rsid w:val="00637FB0"/>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3AA4"/>
    <w:rsid w:val="006540D0"/>
    <w:rsid w:val="006552FD"/>
    <w:rsid w:val="00656721"/>
    <w:rsid w:val="00656E48"/>
    <w:rsid w:val="00656E9E"/>
    <w:rsid w:val="00657613"/>
    <w:rsid w:val="00657F7E"/>
    <w:rsid w:val="006601FB"/>
    <w:rsid w:val="00661101"/>
    <w:rsid w:val="0066117B"/>
    <w:rsid w:val="00661E99"/>
    <w:rsid w:val="00664043"/>
    <w:rsid w:val="00664F07"/>
    <w:rsid w:val="00664F75"/>
    <w:rsid w:val="00666107"/>
    <w:rsid w:val="006667EA"/>
    <w:rsid w:val="00666BFC"/>
    <w:rsid w:val="00670026"/>
    <w:rsid w:val="0067069D"/>
    <w:rsid w:val="0067093C"/>
    <w:rsid w:val="00670EA0"/>
    <w:rsid w:val="00671325"/>
    <w:rsid w:val="006717A9"/>
    <w:rsid w:val="00671923"/>
    <w:rsid w:val="00672D7B"/>
    <w:rsid w:val="00673595"/>
    <w:rsid w:val="006737F2"/>
    <w:rsid w:val="00673FB9"/>
    <w:rsid w:val="00674870"/>
    <w:rsid w:val="00676888"/>
    <w:rsid w:val="00677046"/>
    <w:rsid w:val="00677C2C"/>
    <w:rsid w:val="00680267"/>
    <w:rsid w:val="006816F3"/>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472"/>
    <w:rsid w:val="00692D50"/>
    <w:rsid w:val="0069303F"/>
    <w:rsid w:val="00693131"/>
    <w:rsid w:val="00693AF1"/>
    <w:rsid w:val="00693B32"/>
    <w:rsid w:val="00694845"/>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486"/>
    <w:rsid w:val="006A4F62"/>
    <w:rsid w:val="006A5278"/>
    <w:rsid w:val="006A5682"/>
    <w:rsid w:val="006A5A9E"/>
    <w:rsid w:val="006A5BFF"/>
    <w:rsid w:val="006A5C7E"/>
    <w:rsid w:val="006A5F88"/>
    <w:rsid w:val="006A641D"/>
    <w:rsid w:val="006A74C0"/>
    <w:rsid w:val="006A7F59"/>
    <w:rsid w:val="006B00AB"/>
    <w:rsid w:val="006B0174"/>
    <w:rsid w:val="006B11D4"/>
    <w:rsid w:val="006B25D1"/>
    <w:rsid w:val="006B330B"/>
    <w:rsid w:val="006B469F"/>
    <w:rsid w:val="006B4A75"/>
    <w:rsid w:val="006B4C85"/>
    <w:rsid w:val="006B4FCF"/>
    <w:rsid w:val="006B5185"/>
    <w:rsid w:val="006B69CF"/>
    <w:rsid w:val="006C0AD2"/>
    <w:rsid w:val="006C14DC"/>
    <w:rsid w:val="006C15F5"/>
    <w:rsid w:val="006C1736"/>
    <w:rsid w:val="006C204C"/>
    <w:rsid w:val="006C31A2"/>
    <w:rsid w:val="006C3466"/>
    <w:rsid w:val="006C355D"/>
    <w:rsid w:val="006C3606"/>
    <w:rsid w:val="006C3E75"/>
    <w:rsid w:val="006C559D"/>
    <w:rsid w:val="006C569A"/>
    <w:rsid w:val="006C59C7"/>
    <w:rsid w:val="006C5C4E"/>
    <w:rsid w:val="006C5C5D"/>
    <w:rsid w:val="006C655D"/>
    <w:rsid w:val="006C6DBE"/>
    <w:rsid w:val="006C7446"/>
    <w:rsid w:val="006C7B63"/>
    <w:rsid w:val="006D039D"/>
    <w:rsid w:val="006D0496"/>
    <w:rsid w:val="006D0B69"/>
    <w:rsid w:val="006D1C6C"/>
    <w:rsid w:val="006D21AC"/>
    <w:rsid w:val="006D28CF"/>
    <w:rsid w:val="006D2D48"/>
    <w:rsid w:val="006D3A22"/>
    <w:rsid w:val="006D3A57"/>
    <w:rsid w:val="006D3DA2"/>
    <w:rsid w:val="006D402D"/>
    <w:rsid w:val="006D4991"/>
    <w:rsid w:val="006D59C3"/>
    <w:rsid w:val="006D5A86"/>
    <w:rsid w:val="006D683C"/>
    <w:rsid w:val="006D7C20"/>
    <w:rsid w:val="006E0DDA"/>
    <w:rsid w:val="006E1D5D"/>
    <w:rsid w:val="006E1EEE"/>
    <w:rsid w:val="006E2048"/>
    <w:rsid w:val="006E24CF"/>
    <w:rsid w:val="006E313C"/>
    <w:rsid w:val="006E5134"/>
    <w:rsid w:val="006E5365"/>
    <w:rsid w:val="006E705B"/>
    <w:rsid w:val="006F0E61"/>
    <w:rsid w:val="006F12AF"/>
    <w:rsid w:val="006F1AC0"/>
    <w:rsid w:val="006F1B4C"/>
    <w:rsid w:val="006F1CC0"/>
    <w:rsid w:val="006F2282"/>
    <w:rsid w:val="006F26EF"/>
    <w:rsid w:val="006F2D8B"/>
    <w:rsid w:val="006F31CE"/>
    <w:rsid w:val="006F32BF"/>
    <w:rsid w:val="006F437A"/>
    <w:rsid w:val="006F68C2"/>
    <w:rsid w:val="006F768F"/>
    <w:rsid w:val="007008A8"/>
    <w:rsid w:val="00700993"/>
    <w:rsid w:val="00700ECC"/>
    <w:rsid w:val="00701572"/>
    <w:rsid w:val="00701EF2"/>
    <w:rsid w:val="0070237D"/>
    <w:rsid w:val="00703864"/>
    <w:rsid w:val="007048A3"/>
    <w:rsid w:val="0070603E"/>
    <w:rsid w:val="00706822"/>
    <w:rsid w:val="007069FB"/>
    <w:rsid w:val="00707D64"/>
    <w:rsid w:val="00710C2D"/>
    <w:rsid w:val="00710F8F"/>
    <w:rsid w:val="00711D02"/>
    <w:rsid w:val="00712469"/>
    <w:rsid w:val="00713027"/>
    <w:rsid w:val="007133A7"/>
    <w:rsid w:val="007133E9"/>
    <w:rsid w:val="007134F5"/>
    <w:rsid w:val="00713E59"/>
    <w:rsid w:val="00714090"/>
    <w:rsid w:val="007166F2"/>
    <w:rsid w:val="00716D49"/>
    <w:rsid w:val="0071787D"/>
    <w:rsid w:val="00717B17"/>
    <w:rsid w:val="00717B44"/>
    <w:rsid w:val="00717C13"/>
    <w:rsid w:val="00717E1C"/>
    <w:rsid w:val="00717EFC"/>
    <w:rsid w:val="007219B8"/>
    <w:rsid w:val="00721A7F"/>
    <w:rsid w:val="00721D1D"/>
    <w:rsid w:val="00722C55"/>
    <w:rsid w:val="007232CA"/>
    <w:rsid w:val="0072395A"/>
    <w:rsid w:val="00723ACD"/>
    <w:rsid w:val="00723BD3"/>
    <w:rsid w:val="007240E9"/>
    <w:rsid w:val="00725684"/>
    <w:rsid w:val="0072666E"/>
    <w:rsid w:val="007271A1"/>
    <w:rsid w:val="00730D9D"/>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7D"/>
    <w:rsid w:val="007429D6"/>
    <w:rsid w:val="007431D1"/>
    <w:rsid w:val="00743902"/>
    <w:rsid w:val="00743D22"/>
    <w:rsid w:val="00744D4D"/>
    <w:rsid w:val="007450B4"/>
    <w:rsid w:val="00746233"/>
    <w:rsid w:val="00746337"/>
    <w:rsid w:val="007473F9"/>
    <w:rsid w:val="007476C8"/>
    <w:rsid w:val="007504AE"/>
    <w:rsid w:val="00750789"/>
    <w:rsid w:val="007521DF"/>
    <w:rsid w:val="007523CE"/>
    <w:rsid w:val="00755740"/>
    <w:rsid w:val="00755CD2"/>
    <w:rsid w:val="00755D4F"/>
    <w:rsid w:val="00755FEF"/>
    <w:rsid w:val="007563D8"/>
    <w:rsid w:val="00756D71"/>
    <w:rsid w:val="007627E6"/>
    <w:rsid w:val="00763198"/>
    <w:rsid w:val="00764345"/>
    <w:rsid w:val="00764832"/>
    <w:rsid w:val="00764CE8"/>
    <w:rsid w:val="007654A2"/>
    <w:rsid w:val="0076589A"/>
    <w:rsid w:val="00765D7E"/>
    <w:rsid w:val="00765DF1"/>
    <w:rsid w:val="00766CF6"/>
    <w:rsid w:val="0076702F"/>
    <w:rsid w:val="00767AFD"/>
    <w:rsid w:val="00767D61"/>
    <w:rsid w:val="00767E40"/>
    <w:rsid w:val="007702F8"/>
    <w:rsid w:val="007722C7"/>
    <w:rsid w:val="00772FAA"/>
    <w:rsid w:val="007737E1"/>
    <w:rsid w:val="00773A72"/>
    <w:rsid w:val="007749F5"/>
    <w:rsid w:val="00774A16"/>
    <w:rsid w:val="00774A50"/>
    <w:rsid w:val="007757D9"/>
    <w:rsid w:val="0077683D"/>
    <w:rsid w:val="00776DD0"/>
    <w:rsid w:val="00777110"/>
    <w:rsid w:val="0077735E"/>
    <w:rsid w:val="00780316"/>
    <w:rsid w:val="0078031E"/>
    <w:rsid w:val="007815ED"/>
    <w:rsid w:val="00781F45"/>
    <w:rsid w:val="007824B2"/>
    <w:rsid w:val="00782C2C"/>
    <w:rsid w:val="007835EC"/>
    <w:rsid w:val="0078398B"/>
    <w:rsid w:val="00783B69"/>
    <w:rsid w:val="00783B76"/>
    <w:rsid w:val="007866E1"/>
    <w:rsid w:val="007878B6"/>
    <w:rsid w:val="00787F9D"/>
    <w:rsid w:val="00792B9C"/>
    <w:rsid w:val="007942B5"/>
    <w:rsid w:val="007943B1"/>
    <w:rsid w:val="00794AF1"/>
    <w:rsid w:val="007950C1"/>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2B8"/>
    <w:rsid w:val="007B10A3"/>
    <w:rsid w:val="007B1531"/>
    <w:rsid w:val="007B1A23"/>
    <w:rsid w:val="007B1E56"/>
    <w:rsid w:val="007B2E4A"/>
    <w:rsid w:val="007B31D0"/>
    <w:rsid w:val="007B3715"/>
    <w:rsid w:val="007B3765"/>
    <w:rsid w:val="007B5F6C"/>
    <w:rsid w:val="007B76EB"/>
    <w:rsid w:val="007B7AAE"/>
    <w:rsid w:val="007B7CD5"/>
    <w:rsid w:val="007C0685"/>
    <w:rsid w:val="007C1DCF"/>
    <w:rsid w:val="007C2165"/>
    <w:rsid w:val="007C255D"/>
    <w:rsid w:val="007C3CBE"/>
    <w:rsid w:val="007C4D6E"/>
    <w:rsid w:val="007C6544"/>
    <w:rsid w:val="007C7796"/>
    <w:rsid w:val="007C79C2"/>
    <w:rsid w:val="007D06CF"/>
    <w:rsid w:val="007D0A80"/>
    <w:rsid w:val="007D20B0"/>
    <w:rsid w:val="007D360A"/>
    <w:rsid w:val="007D3816"/>
    <w:rsid w:val="007D385D"/>
    <w:rsid w:val="007D3CBA"/>
    <w:rsid w:val="007D4DF9"/>
    <w:rsid w:val="007D5F35"/>
    <w:rsid w:val="007D6191"/>
    <w:rsid w:val="007D68BD"/>
    <w:rsid w:val="007D6C45"/>
    <w:rsid w:val="007D713E"/>
    <w:rsid w:val="007D741C"/>
    <w:rsid w:val="007D7880"/>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43B4"/>
    <w:rsid w:val="007F5A6D"/>
    <w:rsid w:val="007F5C8F"/>
    <w:rsid w:val="007F5E3F"/>
    <w:rsid w:val="007F5E9B"/>
    <w:rsid w:val="007F5FE4"/>
    <w:rsid w:val="007F66BF"/>
    <w:rsid w:val="007F7136"/>
    <w:rsid w:val="007F786E"/>
    <w:rsid w:val="007F79E0"/>
    <w:rsid w:val="007F7BE4"/>
    <w:rsid w:val="007F7F44"/>
    <w:rsid w:val="0080000B"/>
    <w:rsid w:val="00800C85"/>
    <w:rsid w:val="00800F63"/>
    <w:rsid w:val="00801239"/>
    <w:rsid w:val="00801B3D"/>
    <w:rsid w:val="00804D41"/>
    <w:rsid w:val="00804E23"/>
    <w:rsid w:val="008056CF"/>
    <w:rsid w:val="00805877"/>
    <w:rsid w:val="00806216"/>
    <w:rsid w:val="008066B0"/>
    <w:rsid w:val="0080684E"/>
    <w:rsid w:val="00806CAA"/>
    <w:rsid w:val="00807D55"/>
    <w:rsid w:val="008100DC"/>
    <w:rsid w:val="00810568"/>
    <w:rsid w:val="00810CF9"/>
    <w:rsid w:val="008115A3"/>
    <w:rsid w:val="00812198"/>
    <w:rsid w:val="008125B8"/>
    <w:rsid w:val="00812B88"/>
    <w:rsid w:val="00813A00"/>
    <w:rsid w:val="00813D27"/>
    <w:rsid w:val="00814A0A"/>
    <w:rsid w:val="00814BD1"/>
    <w:rsid w:val="00814F65"/>
    <w:rsid w:val="00815F2D"/>
    <w:rsid w:val="008179C6"/>
    <w:rsid w:val="008202AA"/>
    <w:rsid w:val="0082048A"/>
    <w:rsid w:val="00820677"/>
    <w:rsid w:val="008208C5"/>
    <w:rsid w:val="008217BE"/>
    <w:rsid w:val="0082191F"/>
    <w:rsid w:val="00822072"/>
    <w:rsid w:val="00823669"/>
    <w:rsid w:val="00826012"/>
    <w:rsid w:val="00826416"/>
    <w:rsid w:val="008274C9"/>
    <w:rsid w:val="00827F7F"/>
    <w:rsid w:val="0083067C"/>
    <w:rsid w:val="008306D2"/>
    <w:rsid w:val="008306ED"/>
    <w:rsid w:val="00830DB5"/>
    <w:rsid w:val="00831130"/>
    <w:rsid w:val="00831D22"/>
    <w:rsid w:val="00833738"/>
    <w:rsid w:val="00833BA0"/>
    <w:rsid w:val="00833C78"/>
    <w:rsid w:val="00835118"/>
    <w:rsid w:val="00836C86"/>
    <w:rsid w:val="00837235"/>
    <w:rsid w:val="00837BF2"/>
    <w:rsid w:val="00837E7A"/>
    <w:rsid w:val="008401BA"/>
    <w:rsid w:val="008405A3"/>
    <w:rsid w:val="008407B1"/>
    <w:rsid w:val="0084089A"/>
    <w:rsid w:val="00840E05"/>
    <w:rsid w:val="00840E32"/>
    <w:rsid w:val="00842705"/>
    <w:rsid w:val="008449FE"/>
    <w:rsid w:val="00845C0D"/>
    <w:rsid w:val="0085099D"/>
    <w:rsid w:val="00852B46"/>
    <w:rsid w:val="008534DA"/>
    <w:rsid w:val="00853BD9"/>
    <w:rsid w:val="00853FD7"/>
    <w:rsid w:val="00854E07"/>
    <w:rsid w:val="00855BD1"/>
    <w:rsid w:val="008565DA"/>
    <w:rsid w:val="00856EE7"/>
    <w:rsid w:val="00860ABD"/>
    <w:rsid w:val="00863311"/>
    <w:rsid w:val="00863615"/>
    <w:rsid w:val="00864149"/>
    <w:rsid w:val="0086420B"/>
    <w:rsid w:val="00864A77"/>
    <w:rsid w:val="008651F1"/>
    <w:rsid w:val="00866508"/>
    <w:rsid w:val="008665A9"/>
    <w:rsid w:val="00866E6D"/>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3537"/>
    <w:rsid w:val="00893DC1"/>
    <w:rsid w:val="00894F9C"/>
    <w:rsid w:val="0089514D"/>
    <w:rsid w:val="00896B1A"/>
    <w:rsid w:val="00897200"/>
    <w:rsid w:val="00897C3E"/>
    <w:rsid w:val="00897F60"/>
    <w:rsid w:val="008A1620"/>
    <w:rsid w:val="008A1D22"/>
    <w:rsid w:val="008A2774"/>
    <w:rsid w:val="008A289A"/>
    <w:rsid w:val="008A326A"/>
    <w:rsid w:val="008A35E2"/>
    <w:rsid w:val="008A37B4"/>
    <w:rsid w:val="008A41D7"/>
    <w:rsid w:val="008A4345"/>
    <w:rsid w:val="008A52A8"/>
    <w:rsid w:val="008A5FDA"/>
    <w:rsid w:val="008A6D16"/>
    <w:rsid w:val="008A7ACF"/>
    <w:rsid w:val="008A7BC3"/>
    <w:rsid w:val="008A7EF5"/>
    <w:rsid w:val="008B1B70"/>
    <w:rsid w:val="008B1F04"/>
    <w:rsid w:val="008B28FC"/>
    <w:rsid w:val="008B3B0B"/>
    <w:rsid w:val="008B3FDC"/>
    <w:rsid w:val="008B4258"/>
    <w:rsid w:val="008B4A6A"/>
    <w:rsid w:val="008B7B17"/>
    <w:rsid w:val="008B7E22"/>
    <w:rsid w:val="008B7F37"/>
    <w:rsid w:val="008C0123"/>
    <w:rsid w:val="008C03A1"/>
    <w:rsid w:val="008C0A50"/>
    <w:rsid w:val="008C178B"/>
    <w:rsid w:val="008C2227"/>
    <w:rsid w:val="008C3B48"/>
    <w:rsid w:val="008C46DD"/>
    <w:rsid w:val="008C4DAD"/>
    <w:rsid w:val="008C5CF2"/>
    <w:rsid w:val="008C6C2C"/>
    <w:rsid w:val="008C76DE"/>
    <w:rsid w:val="008C7D40"/>
    <w:rsid w:val="008D0F88"/>
    <w:rsid w:val="008D0FD6"/>
    <w:rsid w:val="008D1599"/>
    <w:rsid w:val="008D173B"/>
    <w:rsid w:val="008D1A13"/>
    <w:rsid w:val="008D27F4"/>
    <w:rsid w:val="008D3161"/>
    <w:rsid w:val="008D3407"/>
    <w:rsid w:val="008D4A0A"/>
    <w:rsid w:val="008D5AEB"/>
    <w:rsid w:val="008D6041"/>
    <w:rsid w:val="008D6195"/>
    <w:rsid w:val="008D652C"/>
    <w:rsid w:val="008D67D9"/>
    <w:rsid w:val="008D69A8"/>
    <w:rsid w:val="008D6C16"/>
    <w:rsid w:val="008D7442"/>
    <w:rsid w:val="008E0179"/>
    <w:rsid w:val="008E0AC3"/>
    <w:rsid w:val="008E11AD"/>
    <w:rsid w:val="008E2EAA"/>
    <w:rsid w:val="008E39A8"/>
    <w:rsid w:val="008E3CF4"/>
    <w:rsid w:val="008E3DB8"/>
    <w:rsid w:val="008E5CFF"/>
    <w:rsid w:val="008E6C66"/>
    <w:rsid w:val="008E71AF"/>
    <w:rsid w:val="008E7A68"/>
    <w:rsid w:val="008F05BC"/>
    <w:rsid w:val="008F0A9C"/>
    <w:rsid w:val="008F0AD2"/>
    <w:rsid w:val="008F11D2"/>
    <w:rsid w:val="008F1D32"/>
    <w:rsid w:val="008F1D57"/>
    <w:rsid w:val="008F2479"/>
    <w:rsid w:val="008F2A61"/>
    <w:rsid w:val="008F3093"/>
    <w:rsid w:val="008F3310"/>
    <w:rsid w:val="008F35BC"/>
    <w:rsid w:val="008F3EC6"/>
    <w:rsid w:val="008F4A08"/>
    <w:rsid w:val="008F4DD3"/>
    <w:rsid w:val="008F518D"/>
    <w:rsid w:val="008F588E"/>
    <w:rsid w:val="008F5FAE"/>
    <w:rsid w:val="008F6941"/>
    <w:rsid w:val="008F6B98"/>
    <w:rsid w:val="008F6D61"/>
    <w:rsid w:val="009000B0"/>
    <w:rsid w:val="0090076B"/>
    <w:rsid w:val="00900A51"/>
    <w:rsid w:val="009030DD"/>
    <w:rsid w:val="00903422"/>
    <w:rsid w:val="00904B3D"/>
    <w:rsid w:val="00904F40"/>
    <w:rsid w:val="00905283"/>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EC6"/>
    <w:rsid w:val="0091569C"/>
    <w:rsid w:val="00916339"/>
    <w:rsid w:val="009209B9"/>
    <w:rsid w:val="00920B70"/>
    <w:rsid w:val="00920F6E"/>
    <w:rsid w:val="00922F1F"/>
    <w:rsid w:val="00924E3B"/>
    <w:rsid w:val="00926C01"/>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EF1"/>
    <w:rsid w:val="00937F4C"/>
    <w:rsid w:val="00940937"/>
    <w:rsid w:val="00940DB5"/>
    <w:rsid w:val="00942F21"/>
    <w:rsid w:val="009444D2"/>
    <w:rsid w:val="009449EC"/>
    <w:rsid w:val="00944D8F"/>
    <w:rsid w:val="00945A21"/>
    <w:rsid w:val="00946330"/>
    <w:rsid w:val="009463DA"/>
    <w:rsid w:val="00946909"/>
    <w:rsid w:val="009469BC"/>
    <w:rsid w:val="00950495"/>
    <w:rsid w:val="009507EE"/>
    <w:rsid w:val="009509E9"/>
    <w:rsid w:val="0095177D"/>
    <w:rsid w:val="00951837"/>
    <w:rsid w:val="00954455"/>
    <w:rsid w:val="00954A1A"/>
    <w:rsid w:val="0095737A"/>
    <w:rsid w:val="00960662"/>
    <w:rsid w:val="00960A2C"/>
    <w:rsid w:val="00960C27"/>
    <w:rsid w:val="00960C4D"/>
    <w:rsid w:val="00960D98"/>
    <w:rsid w:val="00961E4F"/>
    <w:rsid w:val="0096214A"/>
    <w:rsid w:val="009624BD"/>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3DBB"/>
    <w:rsid w:val="00974A8A"/>
    <w:rsid w:val="009754EF"/>
    <w:rsid w:val="00975D9A"/>
    <w:rsid w:val="00976E44"/>
    <w:rsid w:val="00976FC2"/>
    <w:rsid w:val="009778B3"/>
    <w:rsid w:val="00977A81"/>
    <w:rsid w:val="00980862"/>
    <w:rsid w:val="009811B8"/>
    <w:rsid w:val="00981BE6"/>
    <w:rsid w:val="00981CD2"/>
    <w:rsid w:val="00982A0B"/>
    <w:rsid w:val="00984587"/>
    <w:rsid w:val="00984649"/>
    <w:rsid w:val="00984A38"/>
    <w:rsid w:val="00984A82"/>
    <w:rsid w:val="0098669A"/>
    <w:rsid w:val="00986DC9"/>
    <w:rsid w:val="009877DB"/>
    <w:rsid w:val="009901C1"/>
    <w:rsid w:val="009905D2"/>
    <w:rsid w:val="009918CA"/>
    <w:rsid w:val="00993661"/>
    <w:rsid w:val="00993E91"/>
    <w:rsid w:val="00994FDA"/>
    <w:rsid w:val="009952D4"/>
    <w:rsid w:val="0099631F"/>
    <w:rsid w:val="009965C7"/>
    <w:rsid w:val="009972AE"/>
    <w:rsid w:val="009A01BB"/>
    <w:rsid w:val="009A0677"/>
    <w:rsid w:val="009A1093"/>
    <w:rsid w:val="009A1E8B"/>
    <w:rsid w:val="009A1FD7"/>
    <w:rsid w:val="009A2FFA"/>
    <w:rsid w:val="009A3024"/>
    <w:rsid w:val="009A359C"/>
    <w:rsid w:val="009A37B6"/>
    <w:rsid w:val="009A5C45"/>
    <w:rsid w:val="009A64A4"/>
    <w:rsid w:val="009B02CE"/>
    <w:rsid w:val="009B0A1A"/>
    <w:rsid w:val="009B1825"/>
    <w:rsid w:val="009B1B2D"/>
    <w:rsid w:val="009B2B59"/>
    <w:rsid w:val="009B2BD4"/>
    <w:rsid w:val="009B3311"/>
    <w:rsid w:val="009B386F"/>
    <w:rsid w:val="009B388D"/>
    <w:rsid w:val="009B3A3E"/>
    <w:rsid w:val="009B4469"/>
    <w:rsid w:val="009B605E"/>
    <w:rsid w:val="009B67A7"/>
    <w:rsid w:val="009C0D7A"/>
    <w:rsid w:val="009C12F4"/>
    <w:rsid w:val="009C1CC0"/>
    <w:rsid w:val="009C1D0B"/>
    <w:rsid w:val="009C27DB"/>
    <w:rsid w:val="009C2938"/>
    <w:rsid w:val="009C2FAE"/>
    <w:rsid w:val="009C39C5"/>
    <w:rsid w:val="009C55A4"/>
    <w:rsid w:val="009C6E4F"/>
    <w:rsid w:val="009C75AE"/>
    <w:rsid w:val="009C7607"/>
    <w:rsid w:val="009C7636"/>
    <w:rsid w:val="009D0D82"/>
    <w:rsid w:val="009D13FE"/>
    <w:rsid w:val="009D16D2"/>
    <w:rsid w:val="009D2326"/>
    <w:rsid w:val="009D35A9"/>
    <w:rsid w:val="009D4929"/>
    <w:rsid w:val="009D7C7D"/>
    <w:rsid w:val="009E0B9F"/>
    <w:rsid w:val="009E19B8"/>
    <w:rsid w:val="009E1D45"/>
    <w:rsid w:val="009E255B"/>
    <w:rsid w:val="009E27B2"/>
    <w:rsid w:val="009E293F"/>
    <w:rsid w:val="009E3FD7"/>
    <w:rsid w:val="009E494F"/>
    <w:rsid w:val="009E51DA"/>
    <w:rsid w:val="009E51E7"/>
    <w:rsid w:val="009E5620"/>
    <w:rsid w:val="009E573C"/>
    <w:rsid w:val="009E65CF"/>
    <w:rsid w:val="009E6731"/>
    <w:rsid w:val="009E70EB"/>
    <w:rsid w:val="009E7376"/>
    <w:rsid w:val="009E75DD"/>
    <w:rsid w:val="009F0437"/>
    <w:rsid w:val="009F0DCD"/>
    <w:rsid w:val="009F3C57"/>
    <w:rsid w:val="009F4FA5"/>
    <w:rsid w:val="009F53B7"/>
    <w:rsid w:val="009F5D6B"/>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105D9"/>
    <w:rsid w:val="00A11045"/>
    <w:rsid w:val="00A11D09"/>
    <w:rsid w:val="00A12385"/>
    <w:rsid w:val="00A131BC"/>
    <w:rsid w:val="00A13203"/>
    <w:rsid w:val="00A13237"/>
    <w:rsid w:val="00A15087"/>
    <w:rsid w:val="00A1544E"/>
    <w:rsid w:val="00A15AD1"/>
    <w:rsid w:val="00A16231"/>
    <w:rsid w:val="00A1656E"/>
    <w:rsid w:val="00A1687E"/>
    <w:rsid w:val="00A1726B"/>
    <w:rsid w:val="00A17884"/>
    <w:rsid w:val="00A17BE0"/>
    <w:rsid w:val="00A17D03"/>
    <w:rsid w:val="00A17E94"/>
    <w:rsid w:val="00A21494"/>
    <w:rsid w:val="00A21EC6"/>
    <w:rsid w:val="00A22041"/>
    <w:rsid w:val="00A2216B"/>
    <w:rsid w:val="00A23734"/>
    <w:rsid w:val="00A23A0E"/>
    <w:rsid w:val="00A23A80"/>
    <w:rsid w:val="00A23B0B"/>
    <w:rsid w:val="00A24B6E"/>
    <w:rsid w:val="00A24EB4"/>
    <w:rsid w:val="00A2611A"/>
    <w:rsid w:val="00A26984"/>
    <w:rsid w:val="00A275A5"/>
    <w:rsid w:val="00A31452"/>
    <w:rsid w:val="00A31F96"/>
    <w:rsid w:val="00A3255B"/>
    <w:rsid w:val="00A327B3"/>
    <w:rsid w:val="00A32A9F"/>
    <w:rsid w:val="00A32C72"/>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9CC"/>
    <w:rsid w:val="00A43A78"/>
    <w:rsid w:val="00A43D68"/>
    <w:rsid w:val="00A43FEC"/>
    <w:rsid w:val="00A4440A"/>
    <w:rsid w:val="00A46060"/>
    <w:rsid w:val="00A476D9"/>
    <w:rsid w:val="00A47B35"/>
    <w:rsid w:val="00A501D0"/>
    <w:rsid w:val="00A505A3"/>
    <w:rsid w:val="00A505CB"/>
    <w:rsid w:val="00A5117E"/>
    <w:rsid w:val="00A52FA6"/>
    <w:rsid w:val="00A5362B"/>
    <w:rsid w:val="00A556A5"/>
    <w:rsid w:val="00A55F59"/>
    <w:rsid w:val="00A566EA"/>
    <w:rsid w:val="00A5767E"/>
    <w:rsid w:val="00A579A5"/>
    <w:rsid w:val="00A60370"/>
    <w:rsid w:val="00A60F34"/>
    <w:rsid w:val="00A612EE"/>
    <w:rsid w:val="00A615CB"/>
    <w:rsid w:val="00A61D71"/>
    <w:rsid w:val="00A641EF"/>
    <w:rsid w:val="00A64556"/>
    <w:rsid w:val="00A64839"/>
    <w:rsid w:val="00A6730D"/>
    <w:rsid w:val="00A67353"/>
    <w:rsid w:val="00A706A8"/>
    <w:rsid w:val="00A70B32"/>
    <w:rsid w:val="00A70FE1"/>
    <w:rsid w:val="00A710FC"/>
    <w:rsid w:val="00A712AA"/>
    <w:rsid w:val="00A71BA4"/>
    <w:rsid w:val="00A71F31"/>
    <w:rsid w:val="00A72126"/>
    <w:rsid w:val="00A7235E"/>
    <w:rsid w:val="00A72E68"/>
    <w:rsid w:val="00A731F3"/>
    <w:rsid w:val="00A732FC"/>
    <w:rsid w:val="00A738AC"/>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126B"/>
    <w:rsid w:val="00A91B07"/>
    <w:rsid w:val="00A91E20"/>
    <w:rsid w:val="00A9288C"/>
    <w:rsid w:val="00A92B59"/>
    <w:rsid w:val="00A92C3D"/>
    <w:rsid w:val="00A92C47"/>
    <w:rsid w:val="00A93E5F"/>
    <w:rsid w:val="00A9582F"/>
    <w:rsid w:val="00A95EB5"/>
    <w:rsid w:val="00A973DC"/>
    <w:rsid w:val="00AA0428"/>
    <w:rsid w:val="00AA1510"/>
    <w:rsid w:val="00AA1B81"/>
    <w:rsid w:val="00AA334A"/>
    <w:rsid w:val="00AA6BA2"/>
    <w:rsid w:val="00AA798B"/>
    <w:rsid w:val="00AA7E02"/>
    <w:rsid w:val="00AB053A"/>
    <w:rsid w:val="00AB06D4"/>
    <w:rsid w:val="00AB2F54"/>
    <w:rsid w:val="00AB332B"/>
    <w:rsid w:val="00AB3A71"/>
    <w:rsid w:val="00AB49BB"/>
    <w:rsid w:val="00AB4F65"/>
    <w:rsid w:val="00AB5698"/>
    <w:rsid w:val="00AB6D45"/>
    <w:rsid w:val="00AB7EB6"/>
    <w:rsid w:val="00AC0EC4"/>
    <w:rsid w:val="00AC14C7"/>
    <w:rsid w:val="00AC1532"/>
    <w:rsid w:val="00AC17FE"/>
    <w:rsid w:val="00AC1E45"/>
    <w:rsid w:val="00AC209B"/>
    <w:rsid w:val="00AC26FD"/>
    <w:rsid w:val="00AC2DAB"/>
    <w:rsid w:val="00AC3A5D"/>
    <w:rsid w:val="00AC4C81"/>
    <w:rsid w:val="00AC50EB"/>
    <w:rsid w:val="00AC5D2C"/>
    <w:rsid w:val="00AC6451"/>
    <w:rsid w:val="00AC69F0"/>
    <w:rsid w:val="00AC6C2E"/>
    <w:rsid w:val="00AC7274"/>
    <w:rsid w:val="00AC744C"/>
    <w:rsid w:val="00AC7D23"/>
    <w:rsid w:val="00AD0050"/>
    <w:rsid w:val="00AD277B"/>
    <w:rsid w:val="00AD27C4"/>
    <w:rsid w:val="00AD43E0"/>
    <w:rsid w:val="00AD5984"/>
    <w:rsid w:val="00AD59E3"/>
    <w:rsid w:val="00AD5D11"/>
    <w:rsid w:val="00AD6FC4"/>
    <w:rsid w:val="00AD7561"/>
    <w:rsid w:val="00AD7EAB"/>
    <w:rsid w:val="00AE0940"/>
    <w:rsid w:val="00AE12D3"/>
    <w:rsid w:val="00AE1542"/>
    <w:rsid w:val="00AE194E"/>
    <w:rsid w:val="00AE1C48"/>
    <w:rsid w:val="00AE1F04"/>
    <w:rsid w:val="00AE21C6"/>
    <w:rsid w:val="00AE25B2"/>
    <w:rsid w:val="00AE28E3"/>
    <w:rsid w:val="00AE29FA"/>
    <w:rsid w:val="00AE2ADD"/>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88"/>
    <w:rsid w:val="00B11025"/>
    <w:rsid w:val="00B11A90"/>
    <w:rsid w:val="00B11C3C"/>
    <w:rsid w:val="00B12112"/>
    <w:rsid w:val="00B1214F"/>
    <w:rsid w:val="00B122FD"/>
    <w:rsid w:val="00B1242A"/>
    <w:rsid w:val="00B1298D"/>
    <w:rsid w:val="00B130FD"/>
    <w:rsid w:val="00B1342D"/>
    <w:rsid w:val="00B136C0"/>
    <w:rsid w:val="00B171FC"/>
    <w:rsid w:val="00B17528"/>
    <w:rsid w:val="00B206A7"/>
    <w:rsid w:val="00B20889"/>
    <w:rsid w:val="00B20973"/>
    <w:rsid w:val="00B216E5"/>
    <w:rsid w:val="00B219FA"/>
    <w:rsid w:val="00B22F63"/>
    <w:rsid w:val="00B24571"/>
    <w:rsid w:val="00B25B09"/>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D"/>
    <w:rsid w:val="00B41AAC"/>
    <w:rsid w:val="00B421C4"/>
    <w:rsid w:val="00B427AB"/>
    <w:rsid w:val="00B42A5D"/>
    <w:rsid w:val="00B4323E"/>
    <w:rsid w:val="00B43F7D"/>
    <w:rsid w:val="00B44CC8"/>
    <w:rsid w:val="00B44D0D"/>
    <w:rsid w:val="00B451A3"/>
    <w:rsid w:val="00B45331"/>
    <w:rsid w:val="00B46226"/>
    <w:rsid w:val="00B4627E"/>
    <w:rsid w:val="00B4639F"/>
    <w:rsid w:val="00B463E0"/>
    <w:rsid w:val="00B469E8"/>
    <w:rsid w:val="00B4700B"/>
    <w:rsid w:val="00B4731C"/>
    <w:rsid w:val="00B4759A"/>
    <w:rsid w:val="00B47CF2"/>
    <w:rsid w:val="00B47D8E"/>
    <w:rsid w:val="00B503D3"/>
    <w:rsid w:val="00B51303"/>
    <w:rsid w:val="00B51902"/>
    <w:rsid w:val="00B52F75"/>
    <w:rsid w:val="00B53103"/>
    <w:rsid w:val="00B54280"/>
    <w:rsid w:val="00B5492A"/>
    <w:rsid w:val="00B54DA3"/>
    <w:rsid w:val="00B54DBF"/>
    <w:rsid w:val="00B5586E"/>
    <w:rsid w:val="00B562A9"/>
    <w:rsid w:val="00B577AA"/>
    <w:rsid w:val="00B6021C"/>
    <w:rsid w:val="00B61676"/>
    <w:rsid w:val="00B619A4"/>
    <w:rsid w:val="00B63293"/>
    <w:rsid w:val="00B639A6"/>
    <w:rsid w:val="00B63C72"/>
    <w:rsid w:val="00B64CD8"/>
    <w:rsid w:val="00B64D12"/>
    <w:rsid w:val="00B65256"/>
    <w:rsid w:val="00B65733"/>
    <w:rsid w:val="00B658E6"/>
    <w:rsid w:val="00B65E85"/>
    <w:rsid w:val="00B66D28"/>
    <w:rsid w:val="00B707E1"/>
    <w:rsid w:val="00B70B51"/>
    <w:rsid w:val="00B70C0E"/>
    <w:rsid w:val="00B7188D"/>
    <w:rsid w:val="00B71A06"/>
    <w:rsid w:val="00B72A8A"/>
    <w:rsid w:val="00B738F3"/>
    <w:rsid w:val="00B7465D"/>
    <w:rsid w:val="00B75A0A"/>
    <w:rsid w:val="00B75C5B"/>
    <w:rsid w:val="00B779A5"/>
    <w:rsid w:val="00B77B17"/>
    <w:rsid w:val="00B8011B"/>
    <w:rsid w:val="00B802C8"/>
    <w:rsid w:val="00B803A0"/>
    <w:rsid w:val="00B80806"/>
    <w:rsid w:val="00B80EB8"/>
    <w:rsid w:val="00B812BA"/>
    <w:rsid w:val="00B82A25"/>
    <w:rsid w:val="00B8417A"/>
    <w:rsid w:val="00B844F4"/>
    <w:rsid w:val="00B85649"/>
    <w:rsid w:val="00B91116"/>
    <w:rsid w:val="00B913DE"/>
    <w:rsid w:val="00B9158C"/>
    <w:rsid w:val="00B927E0"/>
    <w:rsid w:val="00B92D8A"/>
    <w:rsid w:val="00B92E7F"/>
    <w:rsid w:val="00B93581"/>
    <w:rsid w:val="00B93875"/>
    <w:rsid w:val="00B938CB"/>
    <w:rsid w:val="00B948FD"/>
    <w:rsid w:val="00B94A6F"/>
    <w:rsid w:val="00B9505B"/>
    <w:rsid w:val="00B952EC"/>
    <w:rsid w:val="00B95AF8"/>
    <w:rsid w:val="00B95D22"/>
    <w:rsid w:val="00B96281"/>
    <w:rsid w:val="00B963A8"/>
    <w:rsid w:val="00B96874"/>
    <w:rsid w:val="00B9690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DA"/>
    <w:rsid w:val="00BB5F7B"/>
    <w:rsid w:val="00BB6546"/>
    <w:rsid w:val="00BB6A51"/>
    <w:rsid w:val="00BB6CB1"/>
    <w:rsid w:val="00BB7690"/>
    <w:rsid w:val="00BB7839"/>
    <w:rsid w:val="00BB7AD6"/>
    <w:rsid w:val="00BC016F"/>
    <w:rsid w:val="00BC06B8"/>
    <w:rsid w:val="00BC21EB"/>
    <w:rsid w:val="00BC25C9"/>
    <w:rsid w:val="00BC2BB9"/>
    <w:rsid w:val="00BC3495"/>
    <w:rsid w:val="00BC3DD0"/>
    <w:rsid w:val="00BC424B"/>
    <w:rsid w:val="00BC43C2"/>
    <w:rsid w:val="00BC458C"/>
    <w:rsid w:val="00BC65DF"/>
    <w:rsid w:val="00BC6868"/>
    <w:rsid w:val="00BC786C"/>
    <w:rsid w:val="00BD02A8"/>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9F2"/>
    <w:rsid w:val="00BE2103"/>
    <w:rsid w:val="00BE2650"/>
    <w:rsid w:val="00BE2CE6"/>
    <w:rsid w:val="00BE3156"/>
    <w:rsid w:val="00BE501C"/>
    <w:rsid w:val="00BE5306"/>
    <w:rsid w:val="00BE69ED"/>
    <w:rsid w:val="00BE76F8"/>
    <w:rsid w:val="00BE7C25"/>
    <w:rsid w:val="00BE7D00"/>
    <w:rsid w:val="00BE7ED7"/>
    <w:rsid w:val="00BF037A"/>
    <w:rsid w:val="00BF2A0B"/>
    <w:rsid w:val="00BF3305"/>
    <w:rsid w:val="00BF33C4"/>
    <w:rsid w:val="00BF3654"/>
    <w:rsid w:val="00BF3EE7"/>
    <w:rsid w:val="00BF4A6B"/>
    <w:rsid w:val="00BF4B91"/>
    <w:rsid w:val="00BF5732"/>
    <w:rsid w:val="00BF5B24"/>
    <w:rsid w:val="00BF7E3E"/>
    <w:rsid w:val="00C000A4"/>
    <w:rsid w:val="00C02A1F"/>
    <w:rsid w:val="00C03934"/>
    <w:rsid w:val="00C049FD"/>
    <w:rsid w:val="00C065DB"/>
    <w:rsid w:val="00C075F2"/>
    <w:rsid w:val="00C07859"/>
    <w:rsid w:val="00C07CBF"/>
    <w:rsid w:val="00C11387"/>
    <w:rsid w:val="00C11EC0"/>
    <w:rsid w:val="00C1295E"/>
    <w:rsid w:val="00C1310E"/>
    <w:rsid w:val="00C143E0"/>
    <w:rsid w:val="00C146DC"/>
    <w:rsid w:val="00C16B8F"/>
    <w:rsid w:val="00C1789C"/>
    <w:rsid w:val="00C178F0"/>
    <w:rsid w:val="00C1794B"/>
    <w:rsid w:val="00C17C97"/>
    <w:rsid w:val="00C21381"/>
    <w:rsid w:val="00C2140B"/>
    <w:rsid w:val="00C21C7E"/>
    <w:rsid w:val="00C22A1C"/>
    <w:rsid w:val="00C24AE5"/>
    <w:rsid w:val="00C25330"/>
    <w:rsid w:val="00C25495"/>
    <w:rsid w:val="00C25784"/>
    <w:rsid w:val="00C26241"/>
    <w:rsid w:val="00C27104"/>
    <w:rsid w:val="00C27FD9"/>
    <w:rsid w:val="00C30AF3"/>
    <w:rsid w:val="00C32343"/>
    <w:rsid w:val="00C3239E"/>
    <w:rsid w:val="00C32E03"/>
    <w:rsid w:val="00C33428"/>
    <w:rsid w:val="00C33769"/>
    <w:rsid w:val="00C33F72"/>
    <w:rsid w:val="00C33FDE"/>
    <w:rsid w:val="00C34BD9"/>
    <w:rsid w:val="00C3587E"/>
    <w:rsid w:val="00C35E95"/>
    <w:rsid w:val="00C36E4B"/>
    <w:rsid w:val="00C37AE4"/>
    <w:rsid w:val="00C40F46"/>
    <w:rsid w:val="00C415E1"/>
    <w:rsid w:val="00C42B25"/>
    <w:rsid w:val="00C4316E"/>
    <w:rsid w:val="00C432AF"/>
    <w:rsid w:val="00C449EB"/>
    <w:rsid w:val="00C44E65"/>
    <w:rsid w:val="00C45B98"/>
    <w:rsid w:val="00C45E1D"/>
    <w:rsid w:val="00C47163"/>
    <w:rsid w:val="00C473BA"/>
    <w:rsid w:val="00C47781"/>
    <w:rsid w:val="00C47C0A"/>
    <w:rsid w:val="00C47D16"/>
    <w:rsid w:val="00C501AA"/>
    <w:rsid w:val="00C5034E"/>
    <w:rsid w:val="00C503E1"/>
    <w:rsid w:val="00C5154D"/>
    <w:rsid w:val="00C51FD5"/>
    <w:rsid w:val="00C52412"/>
    <w:rsid w:val="00C52EC3"/>
    <w:rsid w:val="00C538F0"/>
    <w:rsid w:val="00C54127"/>
    <w:rsid w:val="00C54366"/>
    <w:rsid w:val="00C548D1"/>
    <w:rsid w:val="00C54F9B"/>
    <w:rsid w:val="00C555B7"/>
    <w:rsid w:val="00C55D5C"/>
    <w:rsid w:val="00C5642C"/>
    <w:rsid w:val="00C56EC4"/>
    <w:rsid w:val="00C57DF7"/>
    <w:rsid w:val="00C57E3C"/>
    <w:rsid w:val="00C602C6"/>
    <w:rsid w:val="00C604F8"/>
    <w:rsid w:val="00C62603"/>
    <w:rsid w:val="00C626D5"/>
    <w:rsid w:val="00C62C18"/>
    <w:rsid w:val="00C62F15"/>
    <w:rsid w:val="00C656BF"/>
    <w:rsid w:val="00C670DF"/>
    <w:rsid w:val="00C67639"/>
    <w:rsid w:val="00C704ED"/>
    <w:rsid w:val="00C71205"/>
    <w:rsid w:val="00C71765"/>
    <w:rsid w:val="00C71D06"/>
    <w:rsid w:val="00C73243"/>
    <w:rsid w:val="00C73AE1"/>
    <w:rsid w:val="00C74216"/>
    <w:rsid w:val="00C75FDE"/>
    <w:rsid w:val="00C7639B"/>
    <w:rsid w:val="00C76597"/>
    <w:rsid w:val="00C76D01"/>
    <w:rsid w:val="00C77FD8"/>
    <w:rsid w:val="00C81070"/>
    <w:rsid w:val="00C81E82"/>
    <w:rsid w:val="00C82699"/>
    <w:rsid w:val="00C82F41"/>
    <w:rsid w:val="00C83187"/>
    <w:rsid w:val="00C833DC"/>
    <w:rsid w:val="00C84EFA"/>
    <w:rsid w:val="00C85084"/>
    <w:rsid w:val="00C8682A"/>
    <w:rsid w:val="00C86F78"/>
    <w:rsid w:val="00C91DA7"/>
    <w:rsid w:val="00C9293C"/>
    <w:rsid w:val="00C949DF"/>
    <w:rsid w:val="00C94DA3"/>
    <w:rsid w:val="00C953E1"/>
    <w:rsid w:val="00C96AA6"/>
    <w:rsid w:val="00C96D0C"/>
    <w:rsid w:val="00C9731A"/>
    <w:rsid w:val="00CA0B06"/>
    <w:rsid w:val="00CA0CAF"/>
    <w:rsid w:val="00CA13F5"/>
    <w:rsid w:val="00CA226E"/>
    <w:rsid w:val="00CA285E"/>
    <w:rsid w:val="00CA4BC6"/>
    <w:rsid w:val="00CA5B73"/>
    <w:rsid w:val="00CB0483"/>
    <w:rsid w:val="00CB0A27"/>
    <w:rsid w:val="00CB1576"/>
    <w:rsid w:val="00CB1A37"/>
    <w:rsid w:val="00CB1A9A"/>
    <w:rsid w:val="00CB1B5F"/>
    <w:rsid w:val="00CB2BC8"/>
    <w:rsid w:val="00CB2C7F"/>
    <w:rsid w:val="00CB3B4B"/>
    <w:rsid w:val="00CB3B63"/>
    <w:rsid w:val="00CB3E9B"/>
    <w:rsid w:val="00CB5025"/>
    <w:rsid w:val="00CB5552"/>
    <w:rsid w:val="00CB55D2"/>
    <w:rsid w:val="00CB5AEA"/>
    <w:rsid w:val="00CB68CE"/>
    <w:rsid w:val="00CC2BFB"/>
    <w:rsid w:val="00CC2D64"/>
    <w:rsid w:val="00CC2D85"/>
    <w:rsid w:val="00CC320B"/>
    <w:rsid w:val="00CC3F86"/>
    <w:rsid w:val="00CC4BB4"/>
    <w:rsid w:val="00CD0201"/>
    <w:rsid w:val="00CD025D"/>
    <w:rsid w:val="00CD0E89"/>
    <w:rsid w:val="00CD100E"/>
    <w:rsid w:val="00CD1D31"/>
    <w:rsid w:val="00CD1FC4"/>
    <w:rsid w:val="00CD2A72"/>
    <w:rsid w:val="00CD2E69"/>
    <w:rsid w:val="00CD30EE"/>
    <w:rsid w:val="00CD35A3"/>
    <w:rsid w:val="00CD3A38"/>
    <w:rsid w:val="00CD3D2A"/>
    <w:rsid w:val="00CD48B2"/>
    <w:rsid w:val="00CD4C74"/>
    <w:rsid w:val="00CD4EE1"/>
    <w:rsid w:val="00CD52A4"/>
    <w:rsid w:val="00CE067E"/>
    <w:rsid w:val="00CE0D1B"/>
    <w:rsid w:val="00CE26CC"/>
    <w:rsid w:val="00CE32E3"/>
    <w:rsid w:val="00CE453A"/>
    <w:rsid w:val="00CE4600"/>
    <w:rsid w:val="00CE5A71"/>
    <w:rsid w:val="00CE6013"/>
    <w:rsid w:val="00CE61A1"/>
    <w:rsid w:val="00CE663F"/>
    <w:rsid w:val="00CE6FE3"/>
    <w:rsid w:val="00CE70CA"/>
    <w:rsid w:val="00CF0740"/>
    <w:rsid w:val="00CF0FCE"/>
    <w:rsid w:val="00CF1806"/>
    <w:rsid w:val="00CF19DA"/>
    <w:rsid w:val="00CF2534"/>
    <w:rsid w:val="00CF26FB"/>
    <w:rsid w:val="00CF2FF3"/>
    <w:rsid w:val="00CF36FC"/>
    <w:rsid w:val="00CF3B46"/>
    <w:rsid w:val="00CF482A"/>
    <w:rsid w:val="00CF4C1C"/>
    <w:rsid w:val="00CF54EB"/>
    <w:rsid w:val="00CF5C76"/>
    <w:rsid w:val="00CF68AE"/>
    <w:rsid w:val="00CF6A8D"/>
    <w:rsid w:val="00CF7609"/>
    <w:rsid w:val="00CF7B60"/>
    <w:rsid w:val="00D00022"/>
    <w:rsid w:val="00D006E6"/>
    <w:rsid w:val="00D007F5"/>
    <w:rsid w:val="00D00FF2"/>
    <w:rsid w:val="00D02E91"/>
    <w:rsid w:val="00D04622"/>
    <w:rsid w:val="00D04E4E"/>
    <w:rsid w:val="00D05596"/>
    <w:rsid w:val="00D05A2B"/>
    <w:rsid w:val="00D0727F"/>
    <w:rsid w:val="00D0785C"/>
    <w:rsid w:val="00D1095A"/>
    <w:rsid w:val="00D10DE5"/>
    <w:rsid w:val="00D11C10"/>
    <w:rsid w:val="00D128E6"/>
    <w:rsid w:val="00D1467E"/>
    <w:rsid w:val="00D151A6"/>
    <w:rsid w:val="00D17535"/>
    <w:rsid w:val="00D176F7"/>
    <w:rsid w:val="00D2107E"/>
    <w:rsid w:val="00D21DAC"/>
    <w:rsid w:val="00D21E58"/>
    <w:rsid w:val="00D239EE"/>
    <w:rsid w:val="00D23C01"/>
    <w:rsid w:val="00D2493F"/>
    <w:rsid w:val="00D25482"/>
    <w:rsid w:val="00D25E69"/>
    <w:rsid w:val="00D26735"/>
    <w:rsid w:val="00D30501"/>
    <w:rsid w:val="00D3061F"/>
    <w:rsid w:val="00D30C54"/>
    <w:rsid w:val="00D31C82"/>
    <w:rsid w:val="00D3203E"/>
    <w:rsid w:val="00D323BB"/>
    <w:rsid w:val="00D325BB"/>
    <w:rsid w:val="00D32EF4"/>
    <w:rsid w:val="00D33936"/>
    <w:rsid w:val="00D3459B"/>
    <w:rsid w:val="00D34D78"/>
    <w:rsid w:val="00D350AE"/>
    <w:rsid w:val="00D353C6"/>
    <w:rsid w:val="00D35488"/>
    <w:rsid w:val="00D354E6"/>
    <w:rsid w:val="00D357E0"/>
    <w:rsid w:val="00D36434"/>
    <w:rsid w:val="00D37B0C"/>
    <w:rsid w:val="00D37FB6"/>
    <w:rsid w:val="00D40051"/>
    <w:rsid w:val="00D402B2"/>
    <w:rsid w:val="00D405C1"/>
    <w:rsid w:val="00D41C16"/>
    <w:rsid w:val="00D42945"/>
    <w:rsid w:val="00D429A1"/>
    <w:rsid w:val="00D44460"/>
    <w:rsid w:val="00D44AF7"/>
    <w:rsid w:val="00D45E4B"/>
    <w:rsid w:val="00D45E55"/>
    <w:rsid w:val="00D46BBF"/>
    <w:rsid w:val="00D4748A"/>
    <w:rsid w:val="00D47F3C"/>
    <w:rsid w:val="00D516C8"/>
    <w:rsid w:val="00D521EA"/>
    <w:rsid w:val="00D53214"/>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2012"/>
    <w:rsid w:val="00D62D66"/>
    <w:rsid w:val="00D62E7B"/>
    <w:rsid w:val="00D650FC"/>
    <w:rsid w:val="00D6795B"/>
    <w:rsid w:val="00D70F3A"/>
    <w:rsid w:val="00D71439"/>
    <w:rsid w:val="00D72BD5"/>
    <w:rsid w:val="00D7370D"/>
    <w:rsid w:val="00D7389C"/>
    <w:rsid w:val="00D74F54"/>
    <w:rsid w:val="00D75117"/>
    <w:rsid w:val="00D76733"/>
    <w:rsid w:val="00D767FA"/>
    <w:rsid w:val="00D772B0"/>
    <w:rsid w:val="00D77CB6"/>
    <w:rsid w:val="00D81822"/>
    <w:rsid w:val="00D81950"/>
    <w:rsid w:val="00D8260A"/>
    <w:rsid w:val="00D826BA"/>
    <w:rsid w:val="00D8301B"/>
    <w:rsid w:val="00D84736"/>
    <w:rsid w:val="00D847D5"/>
    <w:rsid w:val="00D84A7D"/>
    <w:rsid w:val="00D85A88"/>
    <w:rsid w:val="00D86B28"/>
    <w:rsid w:val="00D87A72"/>
    <w:rsid w:val="00D87AAE"/>
    <w:rsid w:val="00D90716"/>
    <w:rsid w:val="00D907F6"/>
    <w:rsid w:val="00D91FBF"/>
    <w:rsid w:val="00D92117"/>
    <w:rsid w:val="00D92199"/>
    <w:rsid w:val="00D92B08"/>
    <w:rsid w:val="00D92D46"/>
    <w:rsid w:val="00D937BC"/>
    <w:rsid w:val="00D93E4A"/>
    <w:rsid w:val="00D94521"/>
    <w:rsid w:val="00D94DC1"/>
    <w:rsid w:val="00D95574"/>
    <w:rsid w:val="00D95653"/>
    <w:rsid w:val="00D9662F"/>
    <w:rsid w:val="00D96C4C"/>
    <w:rsid w:val="00D978E7"/>
    <w:rsid w:val="00DA0046"/>
    <w:rsid w:val="00DA03C8"/>
    <w:rsid w:val="00DA1277"/>
    <w:rsid w:val="00DA2F8C"/>
    <w:rsid w:val="00DA3FD0"/>
    <w:rsid w:val="00DA4E28"/>
    <w:rsid w:val="00DA5611"/>
    <w:rsid w:val="00DA5DAD"/>
    <w:rsid w:val="00DA5ED5"/>
    <w:rsid w:val="00DA6CEF"/>
    <w:rsid w:val="00DA6CFC"/>
    <w:rsid w:val="00DA7AE0"/>
    <w:rsid w:val="00DB0323"/>
    <w:rsid w:val="00DB06F5"/>
    <w:rsid w:val="00DB1310"/>
    <w:rsid w:val="00DB13BA"/>
    <w:rsid w:val="00DB144D"/>
    <w:rsid w:val="00DB1685"/>
    <w:rsid w:val="00DB1CE3"/>
    <w:rsid w:val="00DB255D"/>
    <w:rsid w:val="00DB2B66"/>
    <w:rsid w:val="00DB3E00"/>
    <w:rsid w:val="00DB40A0"/>
    <w:rsid w:val="00DB53C3"/>
    <w:rsid w:val="00DB53EF"/>
    <w:rsid w:val="00DB5B8A"/>
    <w:rsid w:val="00DB64DB"/>
    <w:rsid w:val="00DC0386"/>
    <w:rsid w:val="00DC0CB1"/>
    <w:rsid w:val="00DC103D"/>
    <w:rsid w:val="00DC1D3F"/>
    <w:rsid w:val="00DC2A7E"/>
    <w:rsid w:val="00DC4622"/>
    <w:rsid w:val="00DC4DF4"/>
    <w:rsid w:val="00DC51A6"/>
    <w:rsid w:val="00DC5B55"/>
    <w:rsid w:val="00DC66F2"/>
    <w:rsid w:val="00DC7690"/>
    <w:rsid w:val="00DC7775"/>
    <w:rsid w:val="00DD0113"/>
    <w:rsid w:val="00DD04F7"/>
    <w:rsid w:val="00DD1476"/>
    <w:rsid w:val="00DD1870"/>
    <w:rsid w:val="00DD20A5"/>
    <w:rsid w:val="00DD2770"/>
    <w:rsid w:val="00DD2806"/>
    <w:rsid w:val="00DD2BE4"/>
    <w:rsid w:val="00DD3748"/>
    <w:rsid w:val="00DD3A83"/>
    <w:rsid w:val="00DD4020"/>
    <w:rsid w:val="00DD6CAE"/>
    <w:rsid w:val="00DD6F41"/>
    <w:rsid w:val="00DD71D3"/>
    <w:rsid w:val="00DE1C55"/>
    <w:rsid w:val="00DE2493"/>
    <w:rsid w:val="00DE30F6"/>
    <w:rsid w:val="00DE32B3"/>
    <w:rsid w:val="00DE36CE"/>
    <w:rsid w:val="00DE627A"/>
    <w:rsid w:val="00DE7D41"/>
    <w:rsid w:val="00DF02CB"/>
    <w:rsid w:val="00DF07AE"/>
    <w:rsid w:val="00DF15B2"/>
    <w:rsid w:val="00DF201C"/>
    <w:rsid w:val="00DF26F2"/>
    <w:rsid w:val="00DF36B2"/>
    <w:rsid w:val="00DF37D7"/>
    <w:rsid w:val="00DF4212"/>
    <w:rsid w:val="00DF5674"/>
    <w:rsid w:val="00DF579A"/>
    <w:rsid w:val="00DF605E"/>
    <w:rsid w:val="00DF63AB"/>
    <w:rsid w:val="00DF7511"/>
    <w:rsid w:val="00DF7A7D"/>
    <w:rsid w:val="00E00262"/>
    <w:rsid w:val="00E0032F"/>
    <w:rsid w:val="00E0044D"/>
    <w:rsid w:val="00E00901"/>
    <w:rsid w:val="00E009DE"/>
    <w:rsid w:val="00E00EB7"/>
    <w:rsid w:val="00E01B51"/>
    <w:rsid w:val="00E01F4A"/>
    <w:rsid w:val="00E0248B"/>
    <w:rsid w:val="00E025A9"/>
    <w:rsid w:val="00E034EC"/>
    <w:rsid w:val="00E039DB"/>
    <w:rsid w:val="00E0547B"/>
    <w:rsid w:val="00E054F5"/>
    <w:rsid w:val="00E057DC"/>
    <w:rsid w:val="00E059F3"/>
    <w:rsid w:val="00E05E5C"/>
    <w:rsid w:val="00E06517"/>
    <w:rsid w:val="00E06A7D"/>
    <w:rsid w:val="00E06E82"/>
    <w:rsid w:val="00E06FFD"/>
    <w:rsid w:val="00E10DD7"/>
    <w:rsid w:val="00E11137"/>
    <w:rsid w:val="00E12F12"/>
    <w:rsid w:val="00E132FE"/>
    <w:rsid w:val="00E13777"/>
    <w:rsid w:val="00E145C1"/>
    <w:rsid w:val="00E149E5"/>
    <w:rsid w:val="00E16D64"/>
    <w:rsid w:val="00E1701D"/>
    <w:rsid w:val="00E172E1"/>
    <w:rsid w:val="00E17C94"/>
    <w:rsid w:val="00E2044C"/>
    <w:rsid w:val="00E204F0"/>
    <w:rsid w:val="00E2050E"/>
    <w:rsid w:val="00E20FC3"/>
    <w:rsid w:val="00E21171"/>
    <w:rsid w:val="00E21552"/>
    <w:rsid w:val="00E21699"/>
    <w:rsid w:val="00E2182B"/>
    <w:rsid w:val="00E22DE2"/>
    <w:rsid w:val="00E2310C"/>
    <w:rsid w:val="00E23A2C"/>
    <w:rsid w:val="00E254E3"/>
    <w:rsid w:val="00E25C38"/>
    <w:rsid w:val="00E25E28"/>
    <w:rsid w:val="00E26E76"/>
    <w:rsid w:val="00E27018"/>
    <w:rsid w:val="00E31763"/>
    <w:rsid w:val="00E31A73"/>
    <w:rsid w:val="00E321E3"/>
    <w:rsid w:val="00E32276"/>
    <w:rsid w:val="00E331E8"/>
    <w:rsid w:val="00E338D6"/>
    <w:rsid w:val="00E33EA5"/>
    <w:rsid w:val="00E343A1"/>
    <w:rsid w:val="00E34B83"/>
    <w:rsid w:val="00E34BF2"/>
    <w:rsid w:val="00E3532C"/>
    <w:rsid w:val="00E353AC"/>
    <w:rsid w:val="00E35F33"/>
    <w:rsid w:val="00E3604F"/>
    <w:rsid w:val="00E362A1"/>
    <w:rsid w:val="00E368B9"/>
    <w:rsid w:val="00E36B02"/>
    <w:rsid w:val="00E36BAA"/>
    <w:rsid w:val="00E372E7"/>
    <w:rsid w:val="00E37309"/>
    <w:rsid w:val="00E37CFE"/>
    <w:rsid w:val="00E4023A"/>
    <w:rsid w:val="00E40865"/>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B43"/>
    <w:rsid w:val="00E54CAB"/>
    <w:rsid w:val="00E55BD7"/>
    <w:rsid w:val="00E56007"/>
    <w:rsid w:val="00E56784"/>
    <w:rsid w:val="00E5680C"/>
    <w:rsid w:val="00E578EF"/>
    <w:rsid w:val="00E57DC1"/>
    <w:rsid w:val="00E6022C"/>
    <w:rsid w:val="00E60532"/>
    <w:rsid w:val="00E6091D"/>
    <w:rsid w:val="00E60BC6"/>
    <w:rsid w:val="00E61026"/>
    <w:rsid w:val="00E61568"/>
    <w:rsid w:val="00E62F8D"/>
    <w:rsid w:val="00E63F00"/>
    <w:rsid w:val="00E641D5"/>
    <w:rsid w:val="00E6469D"/>
    <w:rsid w:val="00E65A4C"/>
    <w:rsid w:val="00E664FF"/>
    <w:rsid w:val="00E6672D"/>
    <w:rsid w:val="00E66794"/>
    <w:rsid w:val="00E667EA"/>
    <w:rsid w:val="00E70ABC"/>
    <w:rsid w:val="00E70E6B"/>
    <w:rsid w:val="00E7100C"/>
    <w:rsid w:val="00E732B5"/>
    <w:rsid w:val="00E73924"/>
    <w:rsid w:val="00E74420"/>
    <w:rsid w:val="00E75028"/>
    <w:rsid w:val="00E75149"/>
    <w:rsid w:val="00E76547"/>
    <w:rsid w:val="00E77EC9"/>
    <w:rsid w:val="00E800DD"/>
    <w:rsid w:val="00E805A9"/>
    <w:rsid w:val="00E80668"/>
    <w:rsid w:val="00E8094D"/>
    <w:rsid w:val="00E80CF9"/>
    <w:rsid w:val="00E81742"/>
    <w:rsid w:val="00E81DCE"/>
    <w:rsid w:val="00E83F2F"/>
    <w:rsid w:val="00E8413B"/>
    <w:rsid w:val="00E84D5D"/>
    <w:rsid w:val="00E8519D"/>
    <w:rsid w:val="00E8522A"/>
    <w:rsid w:val="00E859E9"/>
    <w:rsid w:val="00E85A2B"/>
    <w:rsid w:val="00E85EA7"/>
    <w:rsid w:val="00E86DEE"/>
    <w:rsid w:val="00E87486"/>
    <w:rsid w:val="00E87F4A"/>
    <w:rsid w:val="00E907DA"/>
    <w:rsid w:val="00E9083A"/>
    <w:rsid w:val="00E9099F"/>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5905"/>
    <w:rsid w:val="00EA598E"/>
    <w:rsid w:val="00EA5D4F"/>
    <w:rsid w:val="00EA603D"/>
    <w:rsid w:val="00EB28E2"/>
    <w:rsid w:val="00EB29C0"/>
    <w:rsid w:val="00EB3686"/>
    <w:rsid w:val="00EB3C8B"/>
    <w:rsid w:val="00EB42BB"/>
    <w:rsid w:val="00EB5209"/>
    <w:rsid w:val="00EB54D3"/>
    <w:rsid w:val="00EB550C"/>
    <w:rsid w:val="00EB6224"/>
    <w:rsid w:val="00EB764C"/>
    <w:rsid w:val="00EC04A7"/>
    <w:rsid w:val="00EC0970"/>
    <w:rsid w:val="00EC098F"/>
    <w:rsid w:val="00EC0D81"/>
    <w:rsid w:val="00EC1AAE"/>
    <w:rsid w:val="00EC37F9"/>
    <w:rsid w:val="00EC3B0D"/>
    <w:rsid w:val="00EC3B27"/>
    <w:rsid w:val="00EC3C36"/>
    <w:rsid w:val="00EC4124"/>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8D"/>
    <w:rsid w:val="00EC7FE0"/>
    <w:rsid w:val="00ED02B1"/>
    <w:rsid w:val="00ED069F"/>
    <w:rsid w:val="00ED1456"/>
    <w:rsid w:val="00ED14CC"/>
    <w:rsid w:val="00ED24B8"/>
    <w:rsid w:val="00ED2590"/>
    <w:rsid w:val="00ED3E92"/>
    <w:rsid w:val="00ED515B"/>
    <w:rsid w:val="00ED5623"/>
    <w:rsid w:val="00ED5AB8"/>
    <w:rsid w:val="00ED6C0A"/>
    <w:rsid w:val="00EE0D2E"/>
    <w:rsid w:val="00EE1093"/>
    <w:rsid w:val="00EE1805"/>
    <w:rsid w:val="00EE200C"/>
    <w:rsid w:val="00EE200D"/>
    <w:rsid w:val="00EE241C"/>
    <w:rsid w:val="00EE27C9"/>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7623"/>
    <w:rsid w:val="00EF777E"/>
    <w:rsid w:val="00EF7C8E"/>
    <w:rsid w:val="00EF7D8E"/>
    <w:rsid w:val="00F00D97"/>
    <w:rsid w:val="00F04110"/>
    <w:rsid w:val="00F041CB"/>
    <w:rsid w:val="00F042CE"/>
    <w:rsid w:val="00F060A3"/>
    <w:rsid w:val="00F066F9"/>
    <w:rsid w:val="00F06EE1"/>
    <w:rsid w:val="00F07BD0"/>
    <w:rsid w:val="00F103E1"/>
    <w:rsid w:val="00F10AA5"/>
    <w:rsid w:val="00F11065"/>
    <w:rsid w:val="00F110F8"/>
    <w:rsid w:val="00F12699"/>
    <w:rsid w:val="00F12C64"/>
    <w:rsid w:val="00F12F6E"/>
    <w:rsid w:val="00F130F1"/>
    <w:rsid w:val="00F1324C"/>
    <w:rsid w:val="00F13718"/>
    <w:rsid w:val="00F14CE2"/>
    <w:rsid w:val="00F16A23"/>
    <w:rsid w:val="00F17251"/>
    <w:rsid w:val="00F173F9"/>
    <w:rsid w:val="00F17CB8"/>
    <w:rsid w:val="00F209F3"/>
    <w:rsid w:val="00F2327B"/>
    <w:rsid w:val="00F2412A"/>
    <w:rsid w:val="00F246A7"/>
    <w:rsid w:val="00F25D38"/>
    <w:rsid w:val="00F26370"/>
    <w:rsid w:val="00F269D3"/>
    <w:rsid w:val="00F27704"/>
    <w:rsid w:val="00F2794F"/>
    <w:rsid w:val="00F27FA8"/>
    <w:rsid w:val="00F27FFE"/>
    <w:rsid w:val="00F30205"/>
    <w:rsid w:val="00F30CCA"/>
    <w:rsid w:val="00F31E65"/>
    <w:rsid w:val="00F32AB0"/>
    <w:rsid w:val="00F33E9E"/>
    <w:rsid w:val="00F35908"/>
    <w:rsid w:val="00F379FA"/>
    <w:rsid w:val="00F403CE"/>
    <w:rsid w:val="00F40911"/>
    <w:rsid w:val="00F40BF2"/>
    <w:rsid w:val="00F40BFB"/>
    <w:rsid w:val="00F4224A"/>
    <w:rsid w:val="00F4323C"/>
    <w:rsid w:val="00F436C4"/>
    <w:rsid w:val="00F43A70"/>
    <w:rsid w:val="00F44C4F"/>
    <w:rsid w:val="00F455FD"/>
    <w:rsid w:val="00F45DCC"/>
    <w:rsid w:val="00F46F67"/>
    <w:rsid w:val="00F50038"/>
    <w:rsid w:val="00F503E7"/>
    <w:rsid w:val="00F50A65"/>
    <w:rsid w:val="00F50E1D"/>
    <w:rsid w:val="00F510DA"/>
    <w:rsid w:val="00F514A4"/>
    <w:rsid w:val="00F51B65"/>
    <w:rsid w:val="00F53374"/>
    <w:rsid w:val="00F540D5"/>
    <w:rsid w:val="00F547A3"/>
    <w:rsid w:val="00F56308"/>
    <w:rsid w:val="00F56EB3"/>
    <w:rsid w:val="00F6014B"/>
    <w:rsid w:val="00F6099D"/>
    <w:rsid w:val="00F60F20"/>
    <w:rsid w:val="00F6141B"/>
    <w:rsid w:val="00F6204E"/>
    <w:rsid w:val="00F62CF4"/>
    <w:rsid w:val="00F657E7"/>
    <w:rsid w:val="00F66C36"/>
    <w:rsid w:val="00F66E63"/>
    <w:rsid w:val="00F67C4C"/>
    <w:rsid w:val="00F7059B"/>
    <w:rsid w:val="00F70E63"/>
    <w:rsid w:val="00F71658"/>
    <w:rsid w:val="00F7254F"/>
    <w:rsid w:val="00F72943"/>
    <w:rsid w:val="00F72B24"/>
    <w:rsid w:val="00F72E15"/>
    <w:rsid w:val="00F734FB"/>
    <w:rsid w:val="00F74223"/>
    <w:rsid w:val="00F75A41"/>
    <w:rsid w:val="00F77AF4"/>
    <w:rsid w:val="00F80E8F"/>
    <w:rsid w:val="00F823B3"/>
    <w:rsid w:val="00F8260C"/>
    <w:rsid w:val="00F83489"/>
    <w:rsid w:val="00F83C18"/>
    <w:rsid w:val="00F85257"/>
    <w:rsid w:val="00F85A8A"/>
    <w:rsid w:val="00F90333"/>
    <w:rsid w:val="00F903F1"/>
    <w:rsid w:val="00F90A56"/>
    <w:rsid w:val="00F9386B"/>
    <w:rsid w:val="00F93892"/>
    <w:rsid w:val="00F93E4F"/>
    <w:rsid w:val="00F94860"/>
    <w:rsid w:val="00F94BA5"/>
    <w:rsid w:val="00F95546"/>
    <w:rsid w:val="00F958B7"/>
    <w:rsid w:val="00F95DA4"/>
    <w:rsid w:val="00F97BF9"/>
    <w:rsid w:val="00FA0AC4"/>
    <w:rsid w:val="00FA1656"/>
    <w:rsid w:val="00FA2068"/>
    <w:rsid w:val="00FA36A8"/>
    <w:rsid w:val="00FA415D"/>
    <w:rsid w:val="00FA42AA"/>
    <w:rsid w:val="00FA4763"/>
    <w:rsid w:val="00FA4FCB"/>
    <w:rsid w:val="00FA50DC"/>
    <w:rsid w:val="00FA58A0"/>
    <w:rsid w:val="00FA5DB2"/>
    <w:rsid w:val="00FA79C6"/>
    <w:rsid w:val="00FA7A17"/>
    <w:rsid w:val="00FB0BE8"/>
    <w:rsid w:val="00FB120A"/>
    <w:rsid w:val="00FB17A9"/>
    <w:rsid w:val="00FB1D44"/>
    <w:rsid w:val="00FB2168"/>
    <w:rsid w:val="00FB4028"/>
    <w:rsid w:val="00FB540F"/>
    <w:rsid w:val="00FB5C69"/>
    <w:rsid w:val="00FB5D9A"/>
    <w:rsid w:val="00FB7799"/>
    <w:rsid w:val="00FB7BED"/>
    <w:rsid w:val="00FB7ECA"/>
    <w:rsid w:val="00FC0F71"/>
    <w:rsid w:val="00FC1443"/>
    <w:rsid w:val="00FC1BE5"/>
    <w:rsid w:val="00FC21E7"/>
    <w:rsid w:val="00FC2540"/>
    <w:rsid w:val="00FC2E92"/>
    <w:rsid w:val="00FC33C5"/>
    <w:rsid w:val="00FC3503"/>
    <w:rsid w:val="00FC38C0"/>
    <w:rsid w:val="00FC46E3"/>
    <w:rsid w:val="00FC4D89"/>
    <w:rsid w:val="00FC5F5B"/>
    <w:rsid w:val="00FC63D1"/>
    <w:rsid w:val="00FC6860"/>
    <w:rsid w:val="00FC6ABE"/>
    <w:rsid w:val="00FC7A8D"/>
    <w:rsid w:val="00FC7E46"/>
    <w:rsid w:val="00FD05BE"/>
    <w:rsid w:val="00FD063F"/>
    <w:rsid w:val="00FD0CA1"/>
    <w:rsid w:val="00FD1E28"/>
    <w:rsid w:val="00FD24D9"/>
    <w:rsid w:val="00FD37CB"/>
    <w:rsid w:val="00FD3995"/>
    <w:rsid w:val="00FD4F2A"/>
    <w:rsid w:val="00FD5C44"/>
    <w:rsid w:val="00FD5D17"/>
    <w:rsid w:val="00FD5E69"/>
    <w:rsid w:val="00FD62F3"/>
    <w:rsid w:val="00FD6367"/>
    <w:rsid w:val="00FD6765"/>
    <w:rsid w:val="00FD7DF0"/>
    <w:rsid w:val="00FD7E11"/>
    <w:rsid w:val="00FE01F0"/>
    <w:rsid w:val="00FE0C7D"/>
    <w:rsid w:val="00FE0E7A"/>
    <w:rsid w:val="00FE169D"/>
    <w:rsid w:val="00FE1D23"/>
    <w:rsid w:val="00FE1EAD"/>
    <w:rsid w:val="00FE32AF"/>
    <w:rsid w:val="00FE3574"/>
    <w:rsid w:val="00FE37DF"/>
    <w:rsid w:val="00FE3FF0"/>
    <w:rsid w:val="00FE40AF"/>
    <w:rsid w:val="00FE5285"/>
    <w:rsid w:val="00FE53E6"/>
    <w:rsid w:val="00FE552C"/>
    <w:rsid w:val="00FE5E2A"/>
    <w:rsid w:val="00FE5E6E"/>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67949889">
      <w:bodyDiv w:val="1"/>
      <w:marLeft w:val="0"/>
      <w:marRight w:val="0"/>
      <w:marTop w:val="0"/>
      <w:marBottom w:val="0"/>
      <w:divBdr>
        <w:top w:val="none" w:sz="0" w:space="0" w:color="auto"/>
        <w:left w:val="none" w:sz="0" w:space="0" w:color="auto"/>
        <w:bottom w:val="none" w:sz="0" w:space="0" w:color="auto"/>
        <w:right w:val="none" w:sz="0" w:space="0" w:color="auto"/>
      </w:divBdr>
      <w:divsChild>
        <w:div w:id="982150376">
          <w:marLeft w:val="0"/>
          <w:marRight w:val="0"/>
          <w:marTop w:val="0"/>
          <w:marBottom w:val="0"/>
          <w:divBdr>
            <w:top w:val="none" w:sz="0" w:space="0" w:color="auto"/>
            <w:left w:val="none" w:sz="0" w:space="0" w:color="auto"/>
            <w:bottom w:val="none" w:sz="0" w:space="0" w:color="auto"/>
            <w:right w:val="none" w:sz="0" w:space="0" w:color="auto"/>
          </w:divBdr>
          <w:divsChild>
            <w:div w:id="1674411912">
              <w:marLeft w:val="0"/>
              <w:marRight w:val="0"/>
              <w:marTop w:val="0"/>
              <w:marBottom w:val="0"/>
              <w:divBdr>
                <w:top w:val="none" w:sz="0" w:space="0" w:color="auto"/>
                <w:left w:val="none" w:sz="0" w:space="0" w:color="auto"/>
                <w:bottom w:val="none" w:sz="0" w:space="0" w:color="auto"/>
                <w:right w:val="none" w:sz="0" w:space="0" w:color="auto"/>
              </w:divBdr>
              <w:divsChild>
                <w:div w:id="1132671526">
                  <w:marLeft w:val="0"/>
                  <w:marRight w:val="0"/>
                  <w:marTop w:val="0"/>
                  <w:marBottom w:val="0"/>
                  <w:divBdr>
                    <w:top w:val="none" w:sz="0" w:space="0" w:color="auto"/>
                    <w:left w:val="none" w:sz="0" w:space="0" w:color="auto"/>
                    <w:bottom w:val="none" w:sz="0" w:space="0" w:color="auto"/>
                    <w:right w:val="none" w:sz="0" w:space="0" w:color="auto"/>
                  </w:divBdr>
                  <w:divsChild>
                    <w:div w:id="1606501659">
                      <w:marLeft w:val="0"/>
                      <w:marRight w:val="0"/>
                      <w:marTop w:val="0"/>
                      <w:marBottom w:val="0"/>
                      <w:divBdr>
                        <w:top w:val="none" w:sz="0" w:space="0" w:color="auto"/>
                        <w:left w:val="none" w:sz="0" w:space="0" w:color="auto"/>
                        <w:bottom w:val="none" w:sz="0" w:space="0" w:color="auto"/>
                        <w:right w:val="none" w:sz="0" w:space="0" w:color="auto"/>
                      </w:divBdr>
                      <w:divsChild>
                        <w:div w:id="547912535">
                          <w:marLeft w:val="0"/>
                          <w:marRight w:val="0"/>
                          <w:marTop w:val="0"/>
                          <w:marBottom w:val="0"/>
                          <w:divBdr>
                            <w:top w:val="none" w:sz="0" w:space="0" w:color="auto"/>
                            <w:left w:val="none" w:sz="0" w:space="0" w:color="auto"/>
                            <w:bottom w:val="none" w:sz="0" w:space="0" w:color="auto"/>
                            <w:right w:val="none" w:sz="0" w:space="0" w:color="auto"/>
                          </w:divBdr>
                          <w:divsChild>
                            <w:div w:id="2106223227">
                              <w:marLeft w:val="0"/>
                              <w:marRight w:val="0"/>
                              <w:marTop w:val="0"/>
                              <w:marBottom w:val="0"/>
                              <w:divBdr>
                                <w:top w:val="none" w:sz="0" w:space="0" w:color="auto"/>
                                <w:left w:val="none" w:sz="0" w:space="0" w:color="auto"/>
                                <w:bottom w:val="none" w:sz="0" w:space="0" w:color="auto"/>
                                <w:right w:val="none" w:sz="0" w:space="0" w:color="auto"/>
                              </w:divBdr>
                              <w:divsChild>
                                <w:div w:id="1937245694">
                                  <w:marLeft w:val="0"/>
                                  <w:marRight w:val="0"/>
                                  <w:marTop w:val="0"/>
                                  <w:marBottom w:val="0"/>
                                  <w:divBdr>
                                    <w:top w:val="none" w:sz="0" w:space="0" w:color="auto"/>
                                    <w:left w:val="none" w:sz="0" w:space="0" w:color="auto"/>
                                    <w:bottom w:val="none" w:sz="0" w:space="0" w:color="auto"/>
                                    <w:right w:val="none" w:sz="0" w:space="0" w:color="auto"/>
                                  </w:divBdr>
                                  <w:divsChild>
                                    <w:div w:id="1861550557">
                                      <w:marLeft w:val="0"/>
                                      <w:marRight w:val="0"/>
                                      <w:marTop w:val="0"/>
                                      <w:marBottom w:val="0"/>
                                      <w:divBdr>
                                        <w:top w:val="none" w:sz="0" w:space="0" w:color="auto"/>
                                        <w:left w:val="none" w:sz="0" w:space="0" w:color="auto"/>
                                        <w:bottom w:val="none" w:sz="0" w:space="0" w:color="auto"/>
                                        <w:right w:val="none" w:sz="0" w:space="0" w:color="auto"/>
                                      </w:divBdr>
                                      <w:divsChild>
                                        <w:div w:id="1357271657">
                                          <w:marLeft w:val="0"/>
                                          <w:marRight w:val="0"/>
                                          <w:marTop w:val="0"/>
                                          <w:marBottom w:val="0"/>
                                          <w:divBdr>
                                            <w:top w:val="none" w:sz="0" w:space="0" w:color="auto"/>
                                            <w:left w:val="none" w:sz="0" w:space="0" w:color="auto"/>
                                            <w:bottom w:val="none" w:sz="0" w:space="0" w:color="auto"/>
                                            <w:right w:val="none" w:sz="0" w:space="0" w:color="auto"/>
                                          </w:divBdr>
                                        </w:div>
                                        <w:div w:id="657196018">
                                          <w:marLeft w:val="0"/>
                                          <w:marRight w:val="0"/>
                                          <w:marTop w:val="0"/>
                                          <w:marBottom w:val="0"/>
                                          <w:divBdr>
                                            <w:top w:val="none" w:sz="0" w:space="0" w:color="auto"/>
                                            <w:left w:val="none" w:sz="0" w:space="0" w:color="auto"/>
                                            <w:bottom w:val="none" w:sz="0" w:space="0" w:color="auto"/>
                                            <w:right w:val="none" w:sz="0" w:space="0" w:color="auto"/>
                                          </w:divBdr>
                                        </w:div>
                                        <w:div w:id="1743796739">
                                          <w:marLeft w:val="0"/>
                                          <w:marRight w:val="0"/>
                                          <w:marTop w:val="0"/>
                                          <w:marBottom w:val="0"/>
                                          <w:divBdr>
                                            <w:top w:val="none" w:sz="0" w:space="0" w:color="auto"/>
                                            <w:left w:val="none" w:sz="0" w:space="0" w:color="auto"/>
                                            <w:bottom w:val="none" w:sz="0" w:space="0" w:color="auto"/>
                                            <w:right w:val="none" w:sz="0" w:space="0" w:color="auto"/>
                                          </w:divBdr>
                                        </w:div>
                                        <w:div w:id="653609988">
                                          <w:marLeft w:val="0"/>
                                          <w:marRight w:val="0"/>
                                          <w:marTop w:val="0"/>
                                          <w:marBottom w:val="0"/>
                                          <w:divBdr>
                                            <w:top w:val="none" w:sz="0" w:space="0" w:color="auto"/>
                                            <w:left w:val="none" w:sz="0" w:space="0" w:color="auto"/>
                                            <w:bottom w:val="none" w:sz="0" w:space="0" w:color="auto"/>
                                            <w:right w:val="none" w:sz="0" w:space="0" w:color="auto"/>
                                          </w:divBdr>
                                        </w:div>
                                        <w:div w:id="1204637581">
                                          <w:marLeft w:val="0"/>
                                          <w:marRight w:val="0"/>
                                          <w:marTop w:val="0"/>
                                          <w:marBottom w:val="0"/>
                                          <w:divBdr>
                                            <w:top w:val="none" w:sz="0" w:space="0" w:color="auto"/>
                                            <w:left w:val="none" w:sz="0" w:space="0" w:color="auto"/>
                                            <w:bottom w:val="none" w:sz="0" w:space="0" w:color="auto"/>
                                            <w:right w:val="none" w:sz="0" w:space="0" w:color="auto"/>
                                          </w:divBdr>
                                        </w:div>
                                        <w:div w:id="1657419553">
                                          <w:marLeft w:val="0"/>
                                          <w:marRight w:val="0"/>
                                          <w:marTop w:val="0"/>
                                          <w:marBottom w:val="0"/>
                                          <w:divBdr>
                                            <w:top w:val="none" w:sz="0" w:space="0" w:color="auto"/>
                                            <w:left w:val="none" w:sz="0" w:space="0" w:color="auto"/>
                                            <w:bottom w:val="none" w:sz="0" w:space="0" w:color="auto"/>
                                            <w:right w:val="none" w:sz="0" w:space="0" w:color="auto"/>
                                          </w:divBdr>
                                        </w:div>
                                        <w:div w:id="2065524682">
                                          <w:marLeft w:val="0"/>
                                          <w:marRight w:val="0"/>
                                          <w:marTop w:val="0"/>
                                          <w:marBottom w:val="0"/>
                                          <w:divBdr>
                                            <w:top w:val="none" w:sz="0" w:space="0" w:color="auto"/>
                                            <w:left w:val="none" w:sz="0" w:space="0" w:color="auto"/>
                                            <w:bottom w:val="none" w:sz="0" w:space="0" w:color="auto"/>
                                            <w:right w:val="none" w:sz="0" w:space="0" w:color="auto"/>
                                          </w:divBdr>
                                        </w:div>
                                        <w:div w:id="1309237961">
                                          <w:marLeft w:val="0"/>
                                          <w:marRight w:val="0"/>
                                          <w:marTop w:val="0"/>
                                          <w:marBottom w:val="0"/>
                                          <w:divBdr>
                                            <w:top w:val="none" w:sz="0" w:space="0" w:color="auto"/>
                                            <w:left w:val="none" w:sz="0" w:space="0" w:color="auto"/>
                                            <w:bottom w:val="none" w:sz="0" w:space="0" w:color="auto"/>
                                            <w:right w:val="none" w:sz="0" w:space="0" w:color="auto"/>
                                          </w:divBdr>
                                        </w:div>
                                        <w:div w:id="1409962425">
                                          <w:marLeft w:val="0"/>
                                          <w:marRight w:val="0"/>
                                          <w:marTop w:val="0"/>
                                          <w:marBottom w:val="0"/>
                                          <w:divBdr>
                                            <w:top w:val="none" w:sz="0" w:space="0" w:color="auto"/>
                                            <w:left w:val="none" w:sz="0" w:space="0" w:color="auto"/>
                                            <w:bottom w:val="none" w:sz="0" w:space="0" w:color="auto"/>
                                            <w:right w:val="none" w:sz="0" w:space="0" w:color="auto"/>
                                          </w:divBdr>
                                        </w:div>
                                        <w:div w:id="10140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55829">
                  <w:marLeft w:val="0"/>
                  <w:marRight w:val="0"/>
                  <w:marTop w:val="0"/>
                  <w:marBottom w:val="0"/>
                  <w:divBdr>
                    <w:top w:val="none" w:sz="0" w:space="0" w:color="auto"/>
                    <w:left w:val="none" w:sz="0" w:space="0" w:color="auto"/>
                    <w:bottom w:val="none" w:sz="0" w:space="0" w:color="auto"/>
                    <w:right w:val="none" w:sz="0" w:space="0" w:color="auto"/>
                  </w:divBdr>
                </w:div>
              </w:divsChild>
            </w:div>
            <w:div w:id="1092120859">
              <w:marLeft w:val="0"/>
              <w:marRight w:val="0"/>
              <w:marTop w:val="0"/>
              <w:marBottom w:val="0"/>
              <w:divBdr>
                <w:top w:val="none" w:sz="0" w:space="0" w:color="auto"/>
                <w:left w:val="none" w:sz="0" w:space="0" w:color="auto"/>
                <w:bottom w:val="none" w:sz="0" w:space="0" w:color="auto"/>
                <w:right w:val="none" w:sz="0" w:space="0" w:color="auto"/>
              </w:divBdr>
            </w:div>
            <w:div w:id="528490607">
              <w:marLeft w:val="0"/>
              <w:marRight w:val="0"/>
              <w:marTop w:val="0"/>
              <w:marBottom w:val="0"/>
              <w:divBdr>
                <w:top w:val="none" w:sz="0" w:space="0" w:color="auto"/>
                <w:left w:val="none" w:sz="0" w:space="0" w:color="auto"/>
                <w:bottom w:val="none" w:sz="0" w:space="0" w:color="auto"/>
                <w:right w:val="none" w:sz="0" w:space="0" w:color="auto"/>
              </w:divBdr>
              <w:divsChild>
                <w:div w:id="1565527305">
                  <w:marLeft w:val="0"/>
                  <w:marRight w:val="0"/>
                  <w:marTop w:val="0"/>
                  <w:marBottom w:val="0"/>
                  <w:divBdr>
                    <w:top w:val="none" w:sz="0" w:space="0" w:color="auto"/>
                    <w:left w:val="none" w:sz="0" w:space="0" w:color="auto"/>
                    <w:bottom w:val="none" w:sz="0" w:space="0" w:color="auto"/>
                    <w:right w:val="none" w:sz="0" w:space="0" w:color="auto"/>
                  </w:divBdr>
                  <w:divsChild>
                    <w:div w:id="1913924580">
                      <w:marLeft w:val="0"/>
                      <w:marRight w:val="0"/>
                      <w:marTop w:val="0"/>
                      <w:marBottom w:val="0"/>
                      <w:divBdr>
                        <w:top w:val="none" w:sz="0" w:space="0" w:color="auto"/>
                        <w:left w:val="none" w:sz="0" w:space="0" w:color="auto"/>
                        <w:bottom w:val="none" w:sz="0" w:space="0" w:color="auto"/>
                        <w:right w:val="none" w:sz="0" w:space="0" w:color="auto"/>
                      </w:divBdr>
                      <w:divsChild>
                        <w:div w:id="13448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9592">
              <w:marLeft w:val="0"/>
              <w:marRight w:val="0"/>
              <w:marTop w:val="0"/>
              <w:marBottom w:val="0"/>
              <w:divBdr>
                <w:top w:val="none" w:sz="0" w:space="0" w:color="auto"/>
                <w:left w:val="none" w:sz="0" w:space="0" w:color="auto"/>
                <w:bottom w:val="none" w:sz="0" w:space="0" w:color="auto"/>
                <w:right w:val="none" w:sz="0" w:space="0" w:color="auto"/>
              </w:divBdr>
            </w:div>
            <w:div w:id="1136139104">
              <w:marLeft w:val="0"/>
              <w:marRight w:val="0"/>
              <w:marTop w:val="0"/>
              <w:marBottom w:val="0"/>
              <w:divBdr>
                <w:top w:val="none" w:sz="0" w:space="0" w:color="auto"/>
                <w:left w:val="none" w:sz="0" w:space="0" w:color="auto"/>
                <w:bottom w:val="none" w:sz="0" w:space="0" w:color="auto"/>
                <w:right w:val="none" w:sz="0" w:space="0" w:color="auto"/>
              </w:divBdr>
              <w:divsChild>
                <w:div w:id="1805267489">
                  <w:marLeft w:val="0"/>
                  <w:marRight w:val="0"/>
                  <w:marTop w:val="0"/>
                  <w:marBottom w:val="0"/>
                  <w:divBdr>
                    <w:top w:val="none" w:sz="0" w:space="0" w:color="auto"/>
                    <w:left w:val="none" w:sz="0" w:space="0" w:color="auto"/>
                    <w:bottom w:val="none" w:sz="0" w:space="0" w:color="auto"/>
                    <w:right w:val="none" w:sz="0" w:space="0" w:color="auto"/>
                  </w:divBdr>
                  <w:divsChild>
                    <w:div w:id="1397391312">
                      <w:marLeft w:val="0"/>
                      <w:marRight w:val="0"/>
                      <w:marTop w:val="0"/>
                      <w:marBottom w:val="0"/>
                      <w:divBdr>
                        <w:top w:val="none" w:sz="0" w:space="0" w:color="auto"/>
                        <w:left w:val="none" w:sz="0" w:space="0" w:color="auto"/>
                        <w:bottom w:val="none" w:sz="0" w:space="0" w:color="auto"/>
                        <w:right w:val="none" w:sz="0" w:space="0" w:color="auto"/>
                      </w:divBdr>
                      <w:divsChild>
                        <w:div w:id="11400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265108841">
      <w:bodyDiv w:val="1"/>
      <w:marLeft w:val="0"/>
      <w:marRight w:val="0"/>
      <w:marTop w:val="0"/>
      <w:marBottom w:val="0"/>
      <w:divBdr>
        <w:top w:val="none" w:sz="0" w:space="0" w:color="auto"/>
        <w:left w:val="none" w:sz="0" w:space="0" w:color="auto"/>
        <w:bottom w:val="none" w:sz="0" w:space="0" w:color="auto"/>
        <w:right w:val="none" w:sz="0" w:space="0" w:color="auto"/>
      </w:divBdr>
      <w:divsChild>
        <w:div w:id="397367751">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flinterstates.com/i75-central-corrid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flroads.com/us41/paynetoriovil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flroads.com/us41/tamiami-trail-vision-stu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ot.gov/projects/mobilityweek/mobilityweek2021.sht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5006</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32858</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3</cp:revision>
  <cp:lastPrinted>2021-07-20T14:23:00Z</cp:lastPrinted>
  <dcterms:created xsi:type="dcterms:W3CDTF">2021-10-21T17:06:00Z</dcterms:created>
  <dcterms:modified xsi:type="dcterms:W3CDTF">2021-10-21T17:07:00Z</dcterms:modified>
</cp:coreProperties>
</file>